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0F" w:rsidRPr="0008290F" w:rsidRDefault="005B008D" w:rsidP="0008290F">
      <w:pPr>
        <w:jc w:val="center"/>
        <w:rPr>
          <w:b/>
        </w:rPr>
      </w:pPr>
      <w:bookmarkStart w:id="0" w:name="_GoBack"/>
      <w:bookmarkEnd w:id="0"/>
      <w:r>
        <w:rPr>
          <w:b/>
        </w:rPr>
        <w:t xml:space="preserve">DRAFT </w:t>
      </w:r>
      <w:r w:rsidR="0008290F" w:rsidRPr="0008290F">
        <w:rPr>
          <w:b/>
        </w:rPr>
        <w:t>CROMERR Reviewer Guide</w:t>
      </w:r>
    </w:p>
    <w:p w:rsidR="0008290F" w:rsidRPr="0008290F" w:rsidRDefault="005B008D" w:rsidP="0008290F">
      <w:pPr>
        <w:jc w:val="center"/>
        <w:rPr>
          <w:b/>
        </w:rPr>
      </w:pPr>
      <w:r>
        <w:rPr>
          <w:b/>
        </w:rPr>
        <w:t>April 4</w:t>
      </w:r>
      <w:r w:rsidR="0008290F" w:rsidRPr="0008290F">
        <w:rPr>
          <w:b/>
        </w:rPr>
        <w:t>, 2014</w:t>
      </w:r>
    </w:p>
    <w:p w:rsidR="0008290F" w:rsidRDefault="0008290F"/>
    <w:p w:rsidR="0008290F" w:rsidRDefault="0008290F"/>
    <w:tbl>
      <w:tblPr>
        <w:tblW w:w="5000" w:type="pct"/>
        <w:tblLayout w:type="fixed"/>
        <w:tblCellMar>
          <w:left w:w="115" w:type="dxa"/>
          <w:right w:w="115" w:type="dxa"/>
        </w:tblCellMar>
        <w:tblLook w:val="0000" w:firstRow="0" w:lastRow="0" w:firstColumn="0" w:lastColumn="0" w:noHBand="0" w:noVBand="0"/>
      </w:tblPr>
      <w:tblGrid>
        <w:gridCol w:w="722"/>
        <w:gridCol w:w="3949"/>
        <w:gridCol w:w="2955"/>
        <w:gridCol w:w="1724"/>
      </w:tblGrid>
      <w:tr w:rsidR="0041380E" w:rsidTr="003E4161">
        <w:trPr>
          <w:trHeight w:val="312"/>
        </w:trPr>
        <w:tc>
          <w:tcPr>
            <w:tcW w:w="5000"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1380E" w:rsidRDefault="0041380E" w:rsidP="003E4161">
            <w:pPr>
              <w:jc w:val="center"/>
              <w:rPr>
                <w:rFonts w:ascii="Arial" w:hAnsi="Arial" w:cs="Arial"/>
                <w:b/>
                <w:bCs/>
                <w:color w:val="333333"/>
              </w:rPr>
            </w:pPr>
            <w:r>
              <w:rPr>
                <w:rFonts w:ascii="Arial" w:hAnsi="Arial" w:cs="Arial"/>
                <w:b/>
                <w:bCs/>
                <w:color w:val="333333"/>
              </w:rPr>
              <w:t>Checklist Overview</w:t>
            </w:r>
          </w:p>
        </w:tc>
      </w:tr>
      <w:tr w:rsidR="00771E0C" w:rsidRPr="00502DF2" w:rsidTr="00771E0C">
        <w:trPr>
          <w:trHeight w:val="1340"/>
        </w:trPr>
        <w:tc>
          <w:tcPr>
            <w:tcW w:w="5000" w:type="pct"/>
            <w:gridSpan w:val="4"/>
            <w:tcBorders>
              <w:top w:val="single" w:sz="4" w:space="0" w:color="auto"/>
              <w:left w:val="single" w:sz="4" w:space="0" w:color="auto"/>
              <w:bottom w:val="single" w:sz="12" w:space="0" w:color="auto"/>
              <w:right w:val="single" w:sz="4" w:space="0" w:color="auto"/>
            </w:tcBorders>
          </w:tcPr>
          <w:p w:rsidR="00771E0C" w:rsidRPr="007E3039" w:rsidRDefault="00771E0C" w:rsidP="00771E0C">
            <w:pPr>
              <w:spacing w:before="100" w:beforeAutospacing="1" w:after="100" w:afterAutospacing="1"/>
            </w:pPr>
            <w:r>
              <w:t xml:space="preserve">The CROMERR checklist describes the business practices and system functions an applicant will use to satisfy section 3.2000(b) requirements for </w:t>
            </w:r>
            <w:r w:rsidRPr="0099447C">
              <w:rPr>
                <w:u w:val="single"/>
              </w:rPr>
              <w:t>electronic document receiving systems</w:t>
            </w:r>
            <w:r>
              <w:t>.  The 3.2000(b) requirements cover practices/functions for:</w:t>
            </w:r>
          </w:p>
          <w:p w:rsidR="00771E0C" w:rsidRPr="00E42681" w:rsidRDefault="00771E0C" w:rsidP="00771E0C">
            <w:pPr>
              <w:numPr>
                <w:ilvl w:val="0"/>
                <w:numId w:val="1"/>
              </w:numPr>
              <w:spacing w:before="100" w:beforeAutospacing="1" w:after="100" w:afterAutospacing="1"/>
            </w:pPr>
            <w:r w:rsidRPr="00E42681">
              <w:rPr>
                <w:i/>
              </w:rPr>
              <w:t>Registration</w:t>
            </w:r>
            <w:r w:rsidRPr="00E42681">
              <w:t xml:space="preserve"> </w:t>
            </w:r>
            <w:r>
              <w:t xml:space="preserve">– establishing user accounts and </w:t>
            </w:r>
            <w:r w:rsidRPr="005C5517">
              <w:rPr>
                <w:u w:val="single"/>
              </w:rPr>
              <w:t>electronic signature</w:t>
            </w:r>
            <w:r>
              <w:t xml:space="preserve"> (e-signature) credentials, and executing an </w:t>
            </w:r>
            <w:r w:rsidRPr="00D013BE">
              <w:rPr>
                <w:u w:val="single"/>
              </w:rPr>
              <w:t>electronic signature agreement</w:t>
            </w:r>
            <w:r>
              <w:t>;</w:t>
            </w:r>
          </w:p>
          <w:p w:rsidR="00771E0C" w:rsidRPr="00E42681" w:rsidRDefault="00771E0C" w:rsidP="00771E0C">
            <w:pPr>
              <w:numPr>
                <w:ilvl w:val="0"/>
                <w:numId w:val="1"/>
              </w:numPr>
              <w:spacing w:before="100" w:beforeAutospacing="1" w:after="100" w:afterAutospacing="1"/>
            </w:pPr>
            <w:r w:rsidRPr="00E42681">
              <w:rPr>
                <w:i/>
              </w:rPr>
              <w:t>Signature</w:t>
            </w:r>
            <w:r>
              <w:t xml:space="preserve"> </w:t>
            </w:r>
            <w:r>
              <w:rPr>
                <w:i/>
              </w:rPr>
              <w:t xml:space="preserve">Process </w:t>
            </w:r>
            <w:r>
              <w:t xml:space="preserve">– providing for secure signature/certification of </w:t>
            </w:r>
            <w:r w:rsidRPr="005C5517">
              <w:rPr>
                <w:u w:val="single"/>
              </w:rPr>
              <w:t>electronic documents</w:t>
            </w:r>
            <w:r>
              <w:t xml:space="preserve"> (e-documents) that assures their non-repudiation;</w:t>
            </w:r>
          </w:p>
          <w:p w:rsidR="00771E0C" w:rsidRPr="00E42681" w:rsidRDefault="00771E0C" w:rsidP="00771E0C">
            <w:pPr>
              <w:numPr>
                <w:ilvl w:val="0"/>
                <w:numId w:val="1"/>
              </w:numPr>
              <w:spacing w:before="100" w:beforeAutospacing="1" w:after="100" w:afterAutospacing="1"/>
            </w:pPr>
            <w:r w:rsidRPr="00E42681">
              <w:rPr>
                <w:i/>
              </w:rPr>
              <w:t>Submission</w:t>
            </w:r>
            <w:r w:rsidRPr="00E42681">
              <w:t xml:space="preserve"> </w:t>
            </w:r>
            <w:r>
              <w:rPr>
                <w:i/>
              </w:rPr>
              <w:t xml:space="preserve">Process </w:t>
            </w:r>
            <w:r>
              <w:t>– providing for secure submission of e-documents that assures their integrity;</w:t>
            </w:r>
          </w:p>
          <w:p w:rsidR="00771E0C" w:rsidRPr="00E42681" w:rsidRDefault="00771E0C" w:rsidP="00771E0C">
            <w:pPr>
              <w:numPr>
                <w:ilvl w:val="0"/>
                <w:numId w:val="1"/>
              </w:numPr>
              <w:spacing w:before="100" w:beforeAutospacing="1" w:after="100" w:afterAutospacing="1"/>
            </w:pPr>
            <w:r w:rsidRPr="00E42681">
              <w:rPr>
                <w:i/>
              </w:rPr>
              <w:t>Signature Validation</w:t>
            </w:r>
            <w:r>
              <w:t xml:space="preserve"> – determining that the system has received </w:t>
            </w:r>
            <w:r w:rsidRPr="00385898">
              <w:rPr>
                <w:u w:val="single"/>
              </w:rPr>
              <w:t>valid electronic signatures</w:t>
            </w:r>
            <w:r>
              <w:t xml:space="preserve">, that is, e-signatures created with </w:t>
            </w:r>
            <w:r w:rsidRPr="005C5517">
              <w:rPr>
                <w:u w:val="single"/>
              </w:rPr>
              <w:t>electronic signature devices</w:t>
            </w:r>
            <w:r>
              <w:t xml:space="preserve"> that are not </w:t>
            </w:r>
            <w:r w:rsidRPr="005C5517">
              <w:rPr>
                <w:u w:val="single"/>
              </w:rPr>
              <w:t>compromised</w:t>
            </w:r>
            <w:r>
              <w:t xml:space="preserve"> and belong to the authorized signatories;</w:t>
            </w:r>
          </w:p>
          <w:p w:rsidR="00771E0C" w:rsidRDefault="00771E0C" w:rsidP="00771E0C">
            <w:pPr>
              <w:numPr>
                <w:ilvl w:val="0"/>
                <w:numId w:val="1"/>
              </w:numPr>
              <w:spacing w:before="100" w:beforeAutospacing="1" w:after="100" w:afterAutospacing="1"/>
            </w:pPr>
            <w:r w:rsidRPr="005C5517">
              <w:rPr>
                <w:i/>
                <w:u w:val="single"/>
              </w:rPr>
              <w:t>Copy of Record</w:t>
            </w:r>
            <w:r>
              <w:rPr>
                <w:i/>
              </w:rPr>
              <w:t xml:space="preserve"> (</w:t>
            </w:r>
            <w:r w:rsidRPr="00E42681">
              <w:rPr>
                <w:i/>
              </w:rPr>
              <w:t>COR</w:t>
            </w:r>
            <w:r>
              <w:rPr>
                <w:i/>
              </w:rPr>
              <w:t>)</w:t>
            </w:r>
            <w:r>
              <w:t xml:space="preserve"> – creating and maintaining authoritative official copies of electronic submissions that meet legal requirements.</w:t>
            </w:r>
          </w:p>
          <w:p w:rsidR="00771E0C" w:rsidRPr="004017D3" w:rsidRDefault="00771E0C" w:rsidP="00771E0C">
            <w:pPr>
              <w:spacing w:before="100" w:beforeAutospacing="1" w:after="100" w:afterAutospacing="1"/>
              <w:jc w:val="center"/>
              <w:rPr>
                <w:rFonts w:ascii="Arial" w:hAnsi="Arial" w:cs="Arial"/>
                <w:b/>
              </w:rPr>
            </w:pPr>
            <w:r w:rsidRPr="004017D3">
              <w:rPr>
                <w:rFonts w:ascii="Arial" w:hAnsi="Arial" w:cs="Arial"/>
                <w:b/>
              </w:rPr>
              <w:t xml:space="preserve">General </w:t>
            </w:r>
            <w:r>
              <w:rPr>
                <w:rFonts w:ascii="Arial" w:hAnsi="Arial" w:cs="Arial"/>
                <w:b/>
              </w:rPr>
              <w:t>Requirement</w:t>
            </w:r>
            <w:r w:rsidRPr="004017D3">
              <w:rPr>
                <w:rFonts w:ascii="Arial" w:hAnsi="Arial" w:cs="Arial"/>
                <w:b/>
              </w:rPr>
              <w:t xml:space="preserve">s </w:t>
            </w:r>
          </w:p>
          <w:p w:rsidR="00771E0C" w:rsidRDefault="00771E0C" w:rsidP="00771E0C">
            <w:pPr>
              <w:spacing w:before="100" w:beforeAutospacing="1" w:after="100" w:afterAutospacing="1"/>
            </w:pPr>
            <w:r>
              <w:t xml:space="preserve">In one way or another, the Checklist items are all aimed at ensuring that the e-documents a system receives and maintains are what the submitter intended to submit and that the e-document content is what any individuals named as signers intended to certify as true or accurate.  To meet this general requirement, the Checklist, and CROMERR itself, focuses on </w:t>
            </w:r>
            <w:r w:rsidRPr="00A03188">
              <w:rPr>
                <w:b/>
              </w:rPr>
              <w:t>three general themes</w:t>
            </w:r>
            <w:r>
              <w:t>: COR integrity; uncompromised e-signature devices; and submitter/signer access to what was submitted/signed.</w:t>
            </w:r>
          </w:p>
          <w:p w:rsidR="00771E0C" w:rsidRDefault="00771E0C" w:rsidP="00771E0C">
            <w:pPr>
              <w:spacing w:before="100" w:beforeAutospacing="1" w:after="100" w:afterAutospacing="1"/>
            </w:pPr>
            <w:r w:rsidRPr="00991422">
              <w:rPr>
                <w:b/>
              </w:rPr>
              <w:t>COR integrity</w:t>
            </w:r>
            <w:r>
              <w:rPr>
                <w:b/>
              </w:rPr>
              <w:t xml:space="preserve">: </w:t>
            </w:r>
            <w:r>
              <w:t>As the official copy of the submission, the COR must be created as a “true and correct” copy of submission’s content, and must be maintained in a way that preserves its truth and correctness for as long as it is retained.   The Checklist addresses these requirements in:</w:t>
            </w:r>
          </w:p>
          <w:p w:rsidR="00771E0C" w:rsidRDefault="00771E0C" w:rsidP="00771E0C">
            <w:pPr>
              <w:numPr>
                <w:ilvl w:val="0"/>
                <w:numId w:val="130"/>
              </w:numPr>
              <w:spacing w:before="100" w:beforeAutospacing="1" w:after="100" w:afterAutospacing="1"/>
            </w:pPr>
            <w:r>
              <w:t xml:space="preserve">Item 5 – </w:t>
            </w:r>
          </w:p>
          <w:p w:rsidR="00771E0C" w:rsidRDefault="00771E0C" w:rsidP="00771E0C">
            <w:pPr>
              <w:numPr>
                <w:ilvl w:val="1"/>
                <w:numId w:val="130"/>
              </w:numPr>
              <w:spacing w:before="100" w:beforeAutospacing="1" w:after="100" w:afterAutospacing="1"/>
            </w:pPr>
            <w:r>
              <w:t>(5G) the content of the COR;</w:t>
            </w:r>
          </w:p>
          <w:p w:rsidR="00771E0C" w:rsidRDefault="00771E0C" w:rsidP="00771E0C">
            <w:pPr>
              <w:numPr>
                <w:ilvl w:val="1"/>
                <w:numId w:val="130"/>
              </w:numPr>
              <w:spacing w:before="100" w:beforeAutospacing="1" w:after="100" w:afterAutospacing="1"/>
            </w:pPr>
            <w:r>
              <w:t xml:space="preserve">(5H – 5K) ensuring that the COR cannot be tampered with; </w:t>
            </w:r>
          </w:p>
          <w:p w:rsidR="00771E0C" w:rsidRDefault="00771E0C" w:rsidP="00771E0C">
            <w:pPr>
              <w:numPr>
                <w:ilvl w:val="0"/>
                <w:numId w:val="130"/>
              </w:numPr>
              <w:spacing w:before="100" w:beforeAutospacing="1" w:after="100" w:afterAutospacing="1"/>
            </w:pPr>
            <w:r>
              <w:t>Item 9 – providing the submitter and any signer the opportunity to review the COR once it is created;</w:t>
            </w:r>
          </w:p>
          <w:p w:rsidR="00771E0C" w:rsidRDefault="00771E0C" w:rsidP="00771E0C">
            <w:pPr>
              <w:numPr>
                <w:ilvl w:val="0"/>
                <w:numId w:val="130"/>
              </w:numPr>
              <w:spacing w:before="100" w:beforeAutospacing="1" w:after="100" w:afterAutospacing="1"/>
            </w:pPr>
            <w:r>
              <w:t xml:space="preserve">Item 10 – </w:t>
            </w:r>
          </w:p>
          <w:p w:rsidR="00771E0C" w:rsidRDefault="00771E0C" w:rsidP="00771E0C">
            <w:pPr>
              <w:numPr>
                <w:ilvl w:val="1"/>
                <w:numId w:val="130"/>
              </w:numPr>
              <w:spacing w:before="100" w:beforeAutospacing="1" w:after="100" w:afterAutospacing="1"/>
            </w:pPr>
            <w:r>
              <w:t>(10E – 10J) correcting a COR and documenting the corrections;</w:t>
            </w:r>
          </w:p>
          <w:p w:rsidR="00771E0C" w:rsidRDefault="00771E0C" w:rsidP="00771E0C">
            <w:pPr>
              <w:numPr>
                <w:ilvl w:val="1"/>
                <w:numId w:val="130"/>
              </w:numPr>
              <w:spacing w:before="100" w:beforeAutospacing="1" w:after="100" w:afterAutospacing="1"/>
            </w:pPr>
            <w:r>
              <w:t>(10K – 10L) maintaining a repudiated COR or disposing of it;</w:t>
            </w:r>
          </w:p>
          <w:p w:rsidR="00771E0C" w:rsidRDefault="00771E0C" w:rsidP="00771E0C">
            <w:pPr>
              <w:numPr>
                <w:ilvl w:val="0"/>
                <w:numId w:val="130"/>
              </w:numPr>
              <w:spacing w:before="100" w:beforeAutospacing="1" w:after="100" w:afterAutospacing="1"/>
            </w:pPr>
            <w:r>
              <w:t xml:space="preserve">Item 11 – </w:t>
            </w:r>
          </w:p>
          <w:p w:rsidR="00771E0C" w:rsidRDefault="00771E0C" w:rsidP="00771E0C">
            <w:pPr>
              <w:numPr>
                <w:ilvl w:val="1"/>
                <w:numId w:val="130"/>
              </w:numPr>
              <w:spacing w:before="100" w:beforeAutospacing="1" w:after="100" w:afterAutospacing="1"/>
            </w:pPr>
            <w:r>
              <w:t xml:space="preserve">(11C) determining whether a COR reflects an accidental submission; </w:t>
            </w:r>
          </w:p>
          <w:p w:rsidR="00771E0C" w:rsidRDefault="00771E0C" w:rsidP="00771E0C">
            <w:pPr>
              <w:numPr>
                <w:ilvl w:val="1"/>
                <w:numId w:val="130"/>
              </w:numPr>
              <w:spacing w:before="100" w:beforeAutospacing="1" w:after="100" w:afterAutospacing="1"/>
            </w:pPr>
            <w:r>
              <w:t xml:space="preserve">(11F – 11G) maintaining an accidental COR or disposing of it; </w:t>
            </w:r>
          </w:p>
          <w:p w:rsidR="00771E0C" w:rsidRDefault="00771E0C" w:rsidP="00771E0C">
            <w:pPr>
              <w:numPr>
                <w:ilvl w:val="0"/>
                <w:numId w:val="130"/>
              </w:numPr>
              <w:spacing w:before="100" w:beforeAutospacing="1" w:after="100" w:afterAutospacing="1"/>
            </w:pPr>
            <w:r>
              <w:lastRenderedPageBreak/>
              <w:t>Item 18(a) – creating a COR and ensuring that it cannot be tampered with;</w:t>
            </w:r>
          </w:p>
          <w:p w:rsidR="00771E0C" w:rsidRDefault="00771E0C" w:rsidP="00771E0C">
            <w:pPr>
              <w:numPr>
                <w:ilvl w:val="0"/>
                <w:numId w:val="130"/>
              </w:numPr>
              <w:spacing w:before="100" w:beforeAutospacing="1" w:after="100" w:afterAutospacing="1"/>
            </w:pPr>
            <w:r>
              <w:t>Items 18(b) – 18(e) – required components of the COR;</w:t>
            </w:r>
          </w:p>
          <w:p w:rsidR="00771E0C" w:rsidRDefault="00771E0C" w:rsidP="00771E0C">
            <w:pPr>
              <w:numPr>
                <w:ilvl w:val="0"/>
                <w:numId w:val="130"/>
              </w:numPr>
              <w:spacing w:before="100" w:beforeAutospacing="1" w:after="100" w:afterAutospacing="1"/>
            </w:pPr>
            <w:r>
              <w:t>Item 19 – making CORs available to agency program and enforcement staff;</w:t>
            </w:r>
          </w:p>
          <w:p w:rsidR="00771E0C" w:rsidRDefault="00771E0C" w:rsidP="00771E0C">
            <w:pPr>
              <w:numPr>
                <w:ilvl w:val="0"/>
                <w:numId w:val="130"/>
              </w:numPr>
              <w:spacing w:before="100" w:beforeAutospacing="1" w:after="100" w:afterAutospacing="1"/>
            </w:pPr>
            <w:r>
              <w:t>Item 20 – maintaining the COR to ensure its security and integrity.</w:t>
            </w:r>
          </w:p>
          <w:p w:rsidR="00771E0C" w:rsidRDefault="00771E0C" w:rsidP="00771E0C">
            <w:pPr>
              <w:spacing w:before="100" w:beforeAutospacing="1" w:after="100" w:afterAutospacing="1"/>
            </w:pPr>
            <w:r>
              <w:rPr>
                <w:b/>
              </w:rPr>
              <w:t>Uncompromised</w:t>
            </w:r>
            <w:r w:rsidRPr="0087233F">
              <w:rPr>
                <w:b/>
              </w:rPr>
              <w:t xml:space="preserve"> e-signature device</w:t>
            </w:r>
            <w:r>
              <w:rPr>
                <w:b/>
              </w:rPr>
              <w:t>s</w:t>
            </w:r>
            <w:r w:rsidRPr="0087233F">
              <w:rPr>
                <w:b/>
              </w:rPr>
              <w:t>:</w:t>
            </w:r>
            <w:r>
              <w:rPr>
                <w:b/>
              </w:rPr>
              <w:t xml:space="preserve"> </w:t>
            </w:r>
            <w:r>
              <w:t>The system can assure that an e-signature was created by an individual named as the signer only if it can assure that the e-signature device used to execute the signature was uncompromised, remaining within the exclusive control of that individual.  Assuring that the e-signature device is uncompromised requires protecting the device itself; it also requires identity-proofing the individual who is assigned the device, since determining that a device is within the exclusive control of an individual named as signer requires identifying the individual to whom the device was assigned.  In addition, protecting the device requires protecting the associated user account, since access to that account can provide access to the device itself.  The Checklist addresses these requirements in:</w:t>
            </w:r>
          </w:p>
          <w:p w:rsidR="00771E0C" w:rsidRDefault="00771E0C" w:rsidP="00771E0C">
            <w:pPr>
              <w:numPr>
                <w:ilvl w:val="0"/>
                <w:numId w:val="131"/>
              </w:numPr>
              <w:spacing w:before="100" w:beforeAutospacing="1" w:after="100" w:afterAutospacing="1"/>
            </w:pPr>
            <w:r>
              <w:t xml:space="preserve">Item 1 – identity-proofing of the individual who will be assigned an e-signature device; </w:t>
            </w:r>
          </w:p>
          <w:p w:rsidR="00771E0C" w:rsidRDefault="00771E0C" w:rsidP="00771E0C">
            <w:pPr>
              <w:numPr>
                <w:ilvl w:val="0"/>
                <w:numId w:val="131"/>
              </w:numPr>
              <w:spacing w:before="100" w:beforeAutospacing="1" w:after="100" w:afterAutospacing="1"/>
            </w:pPr>
            <w:r>
              <w:t xml:space="preserve">Item 3 – </w:t>
            </w:r>
          </w:p>
          <w:p w:rsidR="00771E0C" w:rsidRDefault="00771E0C" w:rsidP="00771E0C">
            <w:pPr>
              <w:numPr>
                <w:ilvl w:val="1"/>
                <w:numId w:val="131"/>
              </w:numPr>
              <w:spacing w:before="100" w:beforeAutospacing="1" w:after="100" w:afterAutospacing="1"/>
            </w:pPr>
            <w:r>
              <w:t xml:space="preserve">(3A – 3D) assigning an e-signature device exclusively to an individual and assuring that the device is sufficient strong; </w:t>
            </w:r>
          </w:p>
          <w:p w:rsidR="00771E0C" w:rsidRDefault="00771E0C" w:rsidP="00771E0C">
            <w:pPr>
              <w:numPr>
                <w:ilvl w:val="1"/>
                <w:numId w:val="131"/>
              </w:numPr>
              <w:spacing w:before="100" w:beforeAutospacing="1" w:after="100" w:afterAutospacing="1"/>
            </w:pPr>
            <w:r>
              <w:t>(3E – 3G) ensuring that the individual assigned an e-signature device has been identity-proofed;</w:t>
            </w:r>
          </w:p>
          <w:p w:rsidR="00771E0C" w:rsidRDefault="00771E0C" w:rsidP="00771E0C">
            <w:pPr>
              <w:numPr>
                <w:ilvl w:val="1"/>
                <w:numId w:val="131"/>
              </w:numPr>
              <w:spacing w:before="100" w:beforeAutospacing="1" w:after="100" w:afterAutospacing="1"/>
            </w:pPr>
            <w:r>
              <w:t>(3H – 3K) ensuring that that the process of assigning a device protects it from compromise;</w:t>
            </w:r>
          </w:p>
          <w:p w:rsidR="00771E0C" w:rsidRDefault="00771E0C" w:rsidP="00771E0C">
            <w:pPr>
              <w:numPr>
                <w:ilvl w:val="1"/>
                <w:numId w:val="131"/>
              </w:numPr>
              <w:spacing w:before="100" w:beforeAutospacing="1" w:after="100" w:afterAutospacing="1"/>
            </w:pPr>
            <w:r>
              <w:t>(3L – 3N) protecting the e-signature device from unauthorized changes;</w:t>
            </w:r>
          </w:p>
          <w:p w:rsidR="00771E0C" w:rsidRDefault="00771E0C" w:rsidP="00771E0C">
            <w:pPr>
              <w:numPr>
                <w:ilvl w:val="1"/>
                <w:numId w:val="131"/>
              </w:numPr>
              <w:spacing w:before="100" w:beforeAutospacing="1" w:after="100" w:afterAutospacing="1"/>
            </w:pPr>
            <w:r>
              <w:t>(3O – 3P) protecting the account associated with the device from any tampering with the user’s contact information;</w:t>
            </w:r>
          </w:p>
          <w:p w:rsidR="00771E0C" w:rsidRDefault="00771E0C" w:rsidP="00771E0C">
            <w:pPr>
              <w:numPr>
                <w:ilvl w:val="0"/>
                <w:numId w:val="131"/>
              </w:numPr>
              <w:spacing w:before="100" w:beforeAutospacing="1" w:after="100" w:afterAutospacing="1"/>
            </w:pPr>
            <w:r w:rsidRPr="00090F2F">
              <w:t>Item 4</w:t>
            </w:r>
            <w:r>
              <w:t xml:space="preserve"> – (4A) in the ESA, the signer agreeing to “</w:t>
            </w:r>
            <w:r w:rsidRPr="006727EA">
              <w:t>promptly report to the agency or agencies relying on the electronic signatures created any evidence discovered that the device has been compromised</w:t>
            </w:r>
            <w:r>
              <w:t>”;</w:t>
            </w:r>
          </w:p>
          <w:p w:rsidR="00771E0C" w:rsidRDefault="00771E0C" w:rsidP="00771E0C">
            <w:pPr>
              <w:numPr>
                <w:ilvl w:val="0"/>
                <w:numId w:val="131"/>
              </w:numPr>
              <w:spacing w:before="100" w:beforeAutospacing="1" w:after="100" w:afterAutospacing="1"/>
            </w:pPr>
            <w:r>
              <w:t>Item 12 – automatically acknowledging e-signed submissions;</w:t>
            </w:r>
          </w:p>
          <w:p w:rsidR="00771E0C" w:rsidRDefault="00771E0C" w:rsidP="00771E0C">
            <w:pPr>
              <w:numPr>
                <w:ilvl w:val="0"/>
                <w:numId w:val="131"/>
              </w:numPr>
              <w:spacing w:before="100" w:beforeAutospacing="1" w:after="100" w:afterAutospacing="1"/>
            </w:pPr>
            <w:r>
              <w:t>Item 13c – preventing e-signature device compromise with two-factor authentication and with measures to prevent guessing of device components;</w:t>
            </w:r>
          </w:p>
          <w:p w:rsidR="00771E0C" w:rsidRDefault="00771E0C" w:rsidP="00771E0C">
            <w:pPr>
              <w:numPr>
                <w:ilvl w:val="0"/>
                <w:numId w:val="131"/>
              </w:numPr>
              <w:spacing w:before="100" w:beforeAutospacing="1" w:after="100" w:afterAutospacing="1"/>
            </w:pPr>
            <w:r>
              <w:t>Item 15 – flagging spurious e-signature device use;</w:t>
            </w:r>
          </w:p>
          <w:p w:rsidR="00771E0C" w:rsidRDefault="00771E0C" w:rsidP="00771E0C">
            <w:pPr>
              <w:numPr>
                <w:ilvl w:val="0"/>
                <w:numId w:val="131"/>
              </w:numPr>
              <w:spacing w:before="100" w:beforeAutospacing="1" w:after="100" w:afterAutospacing="1"/>
            </w:pPr>
            <w:r>
              <w:t>Item 16 – revoking or rejecting compromised e-signature devices;</w:t>
            </w:r>
          </w:p>
          <w:p w:rsidR="00771E0C" w:rsidRDefault="00771E0C" w:rsidP="00771E0C">
            <w:pPr>
              <w:numPr>
                <w:ilvl w:val="0"/>
                <w:numId w:val="131"/>
              </w:numPr>
              <w:spacing w:before="100" w:beforeAutospacing="1" w:after="100" w:afterAutospacing="1"/>
            </w:pPr>
            <w:r>
              <w:t>Item 17 – (17A – 17C) validating digital signatures, by determining that the signature was created using the private key associated with the named signer’s public key;</w:t>
            </w:r>
          </w:p>
          <w:p w:rsidR="00771E0C" w:rsidRDefault="00771E0C" w:rsidP="00771E0C">
            <w:pPr>
              <w:numPr>
                <w:ilvl w:val="0"/>
                <w:numId w:val="131"/>
              </w:numPr>
              <w:spacing w:before="100" w:beforeAutospacing="1" w:after="100" w:afterAutospacing="1"/>
            </w:pPr>
            <w:r>
              <w:t>Item 18bB – including e-signatures in CORs in a way that protects them from compromising the e-signature devices used to execute them.</w:t>
            </w:r>
          </w:p>
          <w:p w:rsidR="00771E0C" w:rsidRDefault="00771E0C" w:rsidP="00771E0C">
            <w:pPr>
              <w:spacing w:before="100" w:beforeAutospacing="1" w:after="100" w:afterAutospacing="1"/>
            </w:pPr>
            <w:r>
              <w:rPr>
                <w:b/>
              </w:rPr>
              <w:t>S</w:t>
            </w:r>
            <w:r w:rsidRPr="00ED1A31">
              <w:rPr>
                <w:b/>
              </w:rPr>
              <w:t xml:space="preserve">ubmitter/signer </w:t>
            </w:r>
            <w:r>
              <w:rPr>
                <w:b/>
              </w:rPr>
              <w:t>access</w:t>
            </w:r>
            <w:r w:rsidRPr="00ED1A31">
              <w:rPr>
                <w:b/>
              </w:rPr>
              <w:t xml:space="preserve"> what was submitted/signed</w:t>
            </w:r>
            <w:r>
              <w:rPr>
                <w:b/>
              </w:rPr>
              <w:t>:</w:t>
            </w:r>
            <w:r>
              <w:t xml:space="preserve"> A signature does not indicate certification to the truth or accuracy of a submission unless, prior to signing, the signer has access both to the submission content and to the certification statement – since the signer cannot intend the certification without some way of knowing what he or she is certifying to.  In addition, whether an e-document is signed or not, the corresponding COR cannot be assured of representing the intended submission unless the submitter/signer can access the COR and </w:t>
            </w:r>
            <w:r>
              <w:lastRenderedPageBreak/>
              <w:t>repudiate it if appropriate, and unless there is a way to distinguish accidental submissions from intentional ones.  The Checklist addresses these requirements in:</w:t>
            </w:r>
          </w:p>
          <w:p w:rsidR="00771E0C" w:rsidRDefault="00771E0C" w:rsidP="00771E0C">
            <w:pPr>
              <w:numPr>
                <w:ilvl w:val="0"/>
                <w:numId w:val="132"/>
              </w:numPr>
              <w:spacing w:before="100" w:beforeAutospacing="1" w:after="100" w:afterAutospacing="1"/>
            </w:pPr>
            <w:r>
              <w:t>Item 6 – providing opportunity for signers to review document content;</w:t>
            </w:r>
          </w:p>
          <w:p w:rsidR="00771E0C" w:rsidRDefault="00771E0C" w:rsidP="00771E0C">
            <w:pPr>
              <w:numPr>
                <w:ilvl w:val="0"/>
                <w:numId w:val="132"/>
              </w:numPr>
              <w:spacing w:before="100" w:beforeAutospacing="1" w:after="100" w:afterAutospacing="1"/>
            </w:pPr>
            <w:r>
              <w:t>Item 7 – providing opportunity for signers to review certification statements and warnings;</w:t>
            </w:r>
          </w:p>
          <w:p w:rsidR="00771E0C" w:rsidRDefault="00771E0C" w:rsidP="00771E0C">
            <w:pPr>
              <w:numPr>
                <w:ilvl w:val="0"/>
                <w:numId w:val="132"/>
              </w:numPr>
              <w:spacing w:before="100" w:beforeAutospacing="1" w:after="100" w:afterAutospacing="1"/>
            </w:pPr>
            <w:r>
              <w:t>Item 9 – providing opportunity for signers and submitters to view the COR;</w:t>
            </w:r>
          </w:p>
          <w:p w:rsidR="00771E0C" w:rsidRDefault="00771E0C" w:rsidP="00771E0C">
            <w:pPr>
              <w:numPr>
                <w:ilvl w:val="0"/>
                <w:numId w:val="132"/>
              </w:numPr>
              <w:spacing w:before="100" w:beforeAutospacing="1" w:after="100" w:afterAutospacing="1"/>
            </w:pPr>
            <w:r>
              <w:t>Item 10 – addressing submitter/signer COR repudiation;</w:t>
            </w:r>
          </w:p>
          <w:p w:rsidR="00771E0C" w:rsidRDefault="00771E0C" w:rsidP="00771E0C">
            <w:pPr>
              <w:numPr>
                <w:ilvl w:val="0"/>
                <w:numId w:val="132"/>
              </w:numPr>
              <w:spacing w:before="100" w:beforeAutospacing="1" w:after="100" w:afterAutospacing="1"/>
            </w:pPr>
            <w:r>
              <w:t>Item 11 – flagging accidental submissions;</w:t>
            </w:r>
          </w:p>
          <w:p w:rsidR="00771E0C" w:rsidRDefault="00771E0C" w:rsidP="00771E0C">
            <w:pPr>
              <w:numPr>
                <w:ilvl w:val="0"/>
                <w:numId w:val="132"/>
              </w:numPr>
              <w:spacing w:before="100" w:beforeAutospacing="1" w:after="100" w:afterAutospacing="1"/>
            </w:pPr>
            <w:r>
              <w:t>Item 18e – providing CORs in a human-readable format, so that submitters’ and signers’ access to a COR allows them to know its content.</w:t>
            </w:r>
          </w:p>
          <w:p w:rsidR="00771E0C" w:rsidRPr="004017D3" w:rsidRDefault="00771E0C" w:rsidP="00771E0C">
            <w:pPr>
              <w:spacing w:before="100" w:beforeAutospacing="1" w:after="100" w:afterAutospacing="1"/>
              <w:jc w:val="center"/>
            </w:pPr>
            <w:r w:rsidRPr="004017D3">
              <w:rPr>
                <w:rFonts w:ascii="Arial" w:hAnsi="Arial" w:cs="Arial"/>
                <w:b/>
              </w:rPr>
              <w:t>Solution Building Blocks</w:t>
            </w:r>
          </w:p>
          <w:p w:rsidR="00771E0C" w:rsidRDefault="00771E0C" w:rsidP="00771E0C">
            <w:pPr>
              <w:spacing w:before="100" w:beforeAutospacing="1" w:after="100" w:afterAutospacing="1"/>
            </w:pPr>
            <w:r>
              <w:t xml:space="preserve">To meet these general and other requirements, the Checklist solutions often involve, and in some cases require, the use of </w:t>
            </w:r>
            <w:r w:rsidRPr="00E03EA5">
              <w:rPr>
                <w:b/>
              </w:rPr>
              <w:t xml:space="preserve">three general </w:t>
            </w:r>
            <w:r>
              <w:rPr>
                <w:b/>
              </w:rPr>
              <w:t>building blocks</w:t>
            </w:r>
            <w:r>
              <w:t xml:space="preserve">: encryption, system logging, and system notifications and acknowledgements.  </w:t>
            </w:r>
          </w:p>
          <w:p w:rsidR="00771E0C" w:rsidRDefault="00771E0C" w:rsidP="00771E0C">
            <w:pPr>
              <w:spacing w:before="100" w:beforeAutospacing="1" w:after="100" w:afterAutospacing="1"/>
            </w:pPr>
            <w:r w:rsidRPr="00474CC5">
              <w:rPr>
                <w:b/>
              </w:rPr>
              <w:t>Encryption:</w:t>
            </w:r>
            <w:r>
              <w:t xml:space="preserve"> For CROMERR purposes, encryption provides tools to protect secrecy, thus helping to protect signature device components from compromise.  Encryption also offers tools for mathematically “fingerprinting” a file or other digital object, therefore providing a way to show that COR integrity requirements have been met.</w:t>
            </w:r>
          </w:p>
          <w:p w:rsidR="00771E0C" w:rsidRDefault="00771E0C" w:rsidP="00771E0C">
            <w:pPr>
              <w:spacing w:before="100" w:beforeAutospacing="1" w:after="100" w:afterAutospacing="1"/>
              <w:rPr>
                <w:bCs/>
              </w:rPr>
            </w:pPr>
            <w:r>
              <w:t xml:space="preserve">Encryption always relies on some form of mathematical </w:t>
            </w:r>
            <w:r w:rsidRPr="005D17C3">
              <w:rPr>
                <w:i/>
              </w:rPr>
              <w:t>algorithm</w:t>
            </w:r>
            <w:r>
              <w:t xml:space="preserve">, as a method of calculating an artifact from the digital value of the content being encrypted.  In addition, encryption may use </w:t>
            </w:r>
            <w:r w:rsidRPr="005D17C3">
              <w:rPr>
                <w:i/>
              </w:rPr>
              <w:t>key</w:t>
            </w:r>
            <w:r>
              <w:rPr>
                <w:i/>
              </w:rPr>
              <w:t>(s)</w:t>
            </w:r>
            <w:r>
              <w:t xml:space="preserve">, particularly where there is a need to decrypt the artifact, to recover the original content.  Where encryption is used to “fingerprint” a file, the calculated artifact is typically a </w:t>
            </w:r>
            <w:r w:rsidRPr="005D17C3">
              <w:rPr>
                <w:i/>
              </w:rPr>
              <w:t>hash value</w:t>
            </w:r>
            <w:r>
              <w:rPr>
                <w:i/>
              </w:rPr>
              <w:t xml:space="preserve"> </w:t>
            </w:r>
            <w:r>
              <w:t xml:space="preserve">(or </w:t>
            </w:r>
            <w:r w:rsidRPr="005D17C3">
              <w:rPr>
                <w:i/>
              </w:rPr>
              <w:t>hash</w:t>
            </w:r>
            <w:r>
              <w:t xml:space="preserve">).  The hash provides this “fingerprint” because of its unique relation to the file: were the file to change, another application of the hashing algorithm would produce a different hash value than the original.  So, for example, calculating a hash value today that is identical to one calculated yesterday provides mathematical certainty that the hashed file has not changed between yesterday and today.  Hashing and key-based encryption are combined in the execution of </w:t>
            </w:r>
            <w:r w:rsidRPr="00925D66">
              <w:rPr>
                <w:i/>
              </w:rPr>
              <w:t>digital signatures</w:t>
            </w:r>
            <w:r>
              <w:t xml:space="preserve">.  Digital signatures use </w:t>
            </w:r>
            <w:r w:rsidRPr="00925D66">
              <w:rPr>
                <w:i/>
              </w:rPr>
              <w:t>private-public key cryptography</w:t>
            </w:r>
            <w:r>
              <w:t>, which relies on two keys mathematically related so that what the one encrypts only the other can decrypt and vice versa.  A d</w:t>
            </w:r>
            <w:r>
              <w:rPr>
                <w:bCs/>
              </w:rPr>
              <w:t xml:space="preserve">igital signature is created by calculating a hash value for the e-document content being signed, and then using one of the keys (the private key) to encrypt the hash value.  Digital signatures and procedures for their validation are discussed further under Item 17.   </w:t>
            </w:r>
          </w:p>
          <w:p w:rsidR="00771E0C" w:rsidRDefault="00771E0C" w:rsidP="00771E0C">
            <w:pPr>
              <w:spacing w:before="100" w:beforeAutospacing="1" w:after="100" w:afterAutospacing="1"/>
              <w:rPr>
                <w:bCs/>
              </w:rPr>
            </w:pPr>
            <w:r>
              <w:rPr>
                <w:bCs/>
              </w:rPr>
              <w:t>The following Checklist items and questions address encryption-based solutions:</w:t>
            </w:r>
          </w:p>
          <w:p w:rsidR="00771E0C" w:rsidRDefault="00771E0C" w:rsidP="00771E0C">
            <w:pPr>
              <w:numPr>
                <w:ilvl w:val="0"/>
                <w:numId w:val="133"/>
              </w:numPr>
              <w:spacing w:before="100" w:beforeAutospacing="1" w:after="100" w:afterAutospacing="1"/>
            </w:pPr>
            <w:r>
              <w:t>Item 3 –</w:t>
            </w:r>
          </w:p>
          <w:p w:rsidR="00771E0C" w:rsidRDefault="00771E0C" w:rsidP="00771E0C">
            <w:pPr>
              <w:numPr>
                <w:ilvl w:val="1"/>
                <w:numId w:val="133"/>
              </w:numPr>
              <w:spacing w:before="100" w:beforeAutospacing="1" w:after="100" w:afterAutospacing="1"/>
            </w:pPr>
            <w:r>
              <w:t>(3C – 3D) keys as signature device components;</w:t>
            </w:r>
          </w:p>
          <w:p w:rsidR="00771E0C" w:rsidRDefault="00771E0C" w:rsidP="00771E0C">
            <w:pPr>
              <w:numPr>
                <w:ilvl w:val="1"/>
                <w:numId w:val="133"/>
              </w:numPr>
              <w:spacing w:before="100" w:beforeAutospacing="1" w:after="100" w:afterAutospacing="1"/>
            </w:pPr>
            <w:r>
              <w:t>(3F) keys to secure access to a website;</w:t>
            </w:r>
          </w:p>
          <w:p w:rsidR="00771E0C" w:rsidRDefault="00771E0C" w:rsidP="00771E0C">
            <w:pPr>
              <w:numPr>
                <w:ilvl w:val="1"/>
                <w:numId w:val="133"/>
              </w:numPr>
              <w:spacing w:before="100" w:beforeAutospacing="1" w:after="100" w:afterAutospacing="1"/>
            </w:pPr>
            <w:r>
              <w:t>(3H) transmission security;</w:t>
            </w:r>
          </w:p>
          <w:p w:rsidR="00771E0C" w:rsidRDefault="00771E0C" w:rsidP="00771E0C">
            <w:pPr>
              <w:numPr>
                <w:ilvl w:val="1"/>
                <w:numId w:val="133"/>
              </w:numPr>
              <w:spacing w:before="100" w:beforeAutospacing="1" w:after="100" w:afterAutospacing="1"/>
            </w:pPr>
            <w:r>
              <w:t>(3K) protecting the secrecy of signature device components;</w:t>
            </w:r>
          </w:p>
          <w:p w:rsidR="00771E0C" w:rsidRDefault="00771E0C" w:rsidP="00771E0C">
            <w:pPr>
              <w:numPr>
                <w:ilvl w:val="0"/>
                <w:numId w:val="133"/>
              </w:numPr>
              <w:spacing w:before="100" w:beforeAutospacing="1" w:after="100" w:afterAutospacing="1"/>
            </w:pPr>
            <w:r>
              <w:lastRenderedPageBreak/>
              <w:t>Item 5 –  (5H – 5K) hashing to fingerprint the content of the COR;</w:t>
            </w:r>
          </w:p>
          <w:p w:rsidR="00771E0C" w:rsidRDefault="00771E0C" w:rsidP="00771E0C">
            <w:pPr>
              <w:numPr>
                <w:ilvl w:val="0"/>
                <w:numId w:val="133"/>
              </w:numPr>
              <w:spacing w:before="100" w:beforeAutospacing="1" w:after="100" w:afterAutospacing="1"/>
            </w:pPr>
            <w:r>
              <w:t>Item 8 – (8A – 8C) transmission security and error checking;</w:t>
            </w:r>
          </w:p>
          <w:p w:rsidR="00771E0C" w:rsidRDefault="00771E0C" w:rsidP="00771E0C">
            <w:pPr>
              <w:numPr>
                <w:ilvl w:val="0"/>
                <w:numId w:val="133"/>
              </w:numPr>
              <w:spacing w:before="100" w:beforeAutospacing="1" w:after="100" w:afterAutospacing="1"/>
            </w:pPr>
            <w:r>
              <w:t>Item 13b – (13bA) protecting the secrecy of signature device components;</w:t>
            </w:r>
          </w:p>
          <w:p w:rsidR="00771E0C" w:rsidRDefault="00771E0C" w:rsidP="00771E0C">
            <w:pPr>
              <w:numPr>
                <w:ilvl w:val="0"/>
                <w:numId w:val="133"/>
              </w:numPr>
              <w:spacing w:before="100" w:beforeAutospacing="1" w:after="100" w:afterAutospacing="1"/>
            </w:pPr>
            <w:r>
              <w:t>Item 17 – digital signatures;</w:t>
            </w:r>
          </w:p>
          <w:p w:rsidR="00771E0C" w:rsidRDefault="00771E0C" w:rsidP="00771E0C">
            <w:pPr>
              <w:numPr>
                <w:ilvl w:val="0"/>
                <w:numId w:val="133"/>
              </w:numPr>
              <w:spacing w:before="100" w:beforeAutospacing="1" w:after="100" w:afterAutospacing="1"/>
            </w:pPr>
            <w:r>
              <w:t>Item 18a – (18aA – 18aD) hashing to fingerprint the content of the COR;</w:t>
            </w:r>
          </w:p>
          <w:p w:rsidR="00771E0C" w:rsidRDefault="00771E0C" w:rsidP="00771E0C">
            <w:pPr>
              <w:numPr>
                <w:ilvl w:val="0"/>
                <w:numId w:val="133"/>
              </w:numPr>
              <w:spacing w:before="100" w:beforeAutospacing="1" w:after="100" w:afterAutospacing="1"/>
            </w:pPr>
            <w:r>
              <w:t>Item 18bB – protecting the secrecy of signature device components.</w:t>
            </w:r>
          </w:p>
          <w:p w:rsidR="00771E0C" w:rsidRDefault="00771E0C" w:rsidP="00771E0C">
            <w:pPr>
              <w:spacing w:before="100" w:beforeAutospacing="1" w:after="100" w:afterAutospacing="1"/>
              <w:rPr>
                <w:bCs/>
              </w:rPr>
            </w:pPr>
            <w:r w:rsidRPr="00805C78">
              <w:rPr>
                <w:b/>
              </w:rPr>
              <w:t>System logging:</w:t>
            </w:r>
            <w:r>
              <w:t xml:space="preserve"> System logs provide evidence of what transactions have occurred and how they occurred, which may help demonstrate that CROMERR requirements have been met.  For example, rigorous logging of any processing of, or changes to, a COR may help provide COR integrity and may be used to show that this requirement is satisfied.  Similarly, logging of users’ access to their accounts may help show how the system meets requirements for COR accessibility.  The following </w:t>
            </w:r>
            <w:r>
              <w:rPr>
                <w:bCs/>
              </w:rPr>
              <w:t>Checklist items and questions address some of the possible uses of logging:</w:t>
            </w:r>
          </w:p>
          <w:p w:rsidR="00771E0C" w:rsidRDefault="00771E0C" w:rsidP="00771E0C">
            <w:pPr>
              <w:numPr>
                <w:ilvl w:val="0"/>
                <w:numId w:val="134"/>
              </w:numPr>
              <w:spacing w:before="100" w:beforeAutospacing="1" w:after="100" w:afterAutospacing="1"/>
            </w:pPr>
            <w:r>
              <w:t>Item 1 – (1G, 1biC) documenting the verification of registrants’ identities;</w:t>
            </w:r>
          </w:p>
          <w:p w:rsidR="00771E0C" w:rsidRDefault="00771E0C" w:rsidP="00771E0C">
            <w:pPr>
              <w:numPr>
                <w:ilvl w:val="0"/>
                <w:numId w:val="134"/>
              </w:numPr>
              <w:spacing w:before="100" w:beforeAutospacing="1" w:after="100" w:afterAutospacing="1"/>
            </w:pPr>
            <w:r>
              <w:t>Item 5 – (5J) providing a repository for COR hash values;</w:t>
            </w:r>
          </w:p>
          <w:p w:rsidR="00771E0C" w:rsidRDefault="00771E0C" w:rsidP="00771E0C">
            <w:pPr>
              <w:numPr>
                <w:ilvl w:val="0"/>
                <w:numId w:val="134"/>
              </w:numPr>
              <w:spacing w:before="100" w:beforeAutospacing="1" w:after="100" w:afterAutospacing="1"/>
            </w:pPr>
            <w:r>
              <w:t>Item 8 – (8F, 8G) documenting transmission errors and the system’s responses;</w:t>
            </w:r>
          </w:p>
          <w:p w:rsidR="00771E0C" w:rsidRDefault="00771E0C" w:rsidP="00771E0C">
            <w:pPr>
              <w:numPr>
                <w:ilvl w:val="0"/>
                <w:numId w:val="134"/>
              </w:numPr>
              <w:spacing w:before="100" w:beforeAutospacing="1" w:after="100" w:afterAutospacing="1"/>
            </w:pPr>
            <w:r>
              <w:t>Item 12 – (12D) documenting the automated acknowledgement of an e-signed submission;</w:t>
            </w:r>
          </w:p>
          <w:p w:rsidR="00771E0C" w:rsidRDefault="00771E0C" w:rsidP="00771E0C">
            <w:pPr>
              <w:numPr>
                <w:ilvl w:val="0"/>
                <w:numId w:val="134"/>
              </w:numPr>
              <w:spacing w:before="100" w:beforeAutospacing="1" w:after="100" w:afterAutospacing="1"/>
            </w:pPr>
            <w:r>
              <w:t>Item 15 – (15E) documenting a pattern of transactions that might indicate fraud;</w:t>
            </w:r>
          </w:p>
          <w:p w:rsidR="00771E0C" w:rsidRDefault="00771E0C" w:rsidP="00771E0C">
            <w:pPr>
              <w:numPr>
                <w:ilvl w:val="0"/>
                <w:numId w:val="134"/>
              </w:numPr>
              <w:spacing w:before="100" w:beforeAutospacing="1" w:after="100" w:afterAutospacing="1"/>
            </w:pPr>
            <w:r>
              <w:t>Item 18 – (18aC) providing a repository for COR hash values;</w:t>
            </w:r>
          </w:p>
          <w:p w:rsidR="00771E0C" w:rsidRDefault="00771E0C" w:rsidP="00771E0C">
            <w:pPr>
              <w:numPr>
                <w:ilvl w:val="0"/>
                <w:numId w:val="134"/>
              </w:numPr>
              <w:spacing w:before="100" w:beforeAutospacing="1" w:after="100" w:afterAutospacing="1"/>
            </w:pPr>
            <w:r>
              <w:t>Item 20 –</w:t>
            </w:r>
          </w:p>
          <w:p w:rsidR="00771E0C" w:rsidRDefault="00771E0C" w:rsidP="00771E0C">
            <w:pPr>
              <w:numPr>
                <w:ilvl w:val="1"/>
                <w:numId w:val="134"/>
              </w:numPr>
              <w:spacing w:before="100" w:beforeAutospacing="1" w:after="100" w:afterAutospacing="1"/>
            </w:pPr>
            <w:r>
              <w:t>(20B, 20J)  documenting changes to CORs being maintained by the system;</w:t>
            </w:r>
          </w:p>
          <w:p w:rsidR="00771E0C" w:rsidRDefault="00771E0C" w:rsidP="00771E0C">
            <w:pPr>
              <w:numPr>
                <w:ilvl w:val="1"/>
                <w:numId w:val="134"/>
              </w:numPr>
              <w:spacing w:before="100" w:beforeAutospacing="1" w:after="100" w:afterAutospacing="1"/>
            </w:pPr>
            <w:r>
              <w:t>(20F) documenting system security breaches.</w:t>
            </w:r>
          </w:p>
          <w:p w:rsidR="00771E0C" w:rsidRDefault="00771E0C" w:rsidP="00771E0C">
            <w:pPr>
              <w:spacing w:before="100" w:beforeAutospacing="1" w:after="100" w:afterAutospacing="1"/>
              <w:rPr>
                <w:bCs/>
              </w:rPr>
            </w:pPr>
            <w:r>
              <w:rPr>
                <w:b/>
              </w:rPr>
              <w:t>System n</w:t>
            </w:r>
            <w:r w:rsidRPr="002F2C64">
              <w:rPr>
                <w:b/>
              </w:rPr>
              <w:t>otifications and acknowledgements:</w:t>
            </w:r>
            <w:r>
              <w:t xml:space="preserve"> Notifications and acknowledgements sent to signers and submitters of e-documents empower them to help ensure the system meets CROMERR requirements.  For example, the required automated acknowledgement of e-signed submissions gives signers a way to discover that spurious signatures have been executed in their names, showing that their e-signature devices have been compromised.  Similarly, the required notifications that CORs are available for review is part of the process that signers and submitters use to determine whether the CORs represent their intended submissions and certifications.  The following </w:t>
            </w:r>
            <w:r>
              <w:rPr>
                <w:bCs/>
              </w:rPr>
              <w:t>Checklist items and questions address some of the possible or required notifications and acknowledgements, informing signers or submitters that:</w:t>
            </w:r>
          </w:p>
          <w:p w:rsidR="00771E0C" w:rsidRDefault="00771E0C" w:rsidP="00771E0C">
            <w:pPr>
              <w:numPr>
                <w:ilvl w:val="0"/>
                <w:numId w:val="135"/>
              </w:numPr>
              <w:spacing w:before="100" w:beforeAutospacing="1" w:after="100" w:afterAutospacing="1"/>
              <w:rPr>
                <w:bCs/>
              </w:rPr>
            </w:pPr>
            <w:r>
              <w:rPr>
                <w:bCs/>
              </w:rPr>
              <w:t>Item 2 – (2F) their signing authority has been revoked;</w:t>
            </w:r>
          </w:p>
          <w:p w:rsidR="00771E0C" w:rsidRDefault="00771E0C" w:rsidP="00771E0C">
            <w:pPr>
              <w:numPr>
                <w:ilvl w:val="0"/>
                <w:numId w:val="135"/>
              </w:numPr>
              <w:spacing w:before="100" w:beforeAutospacing="1" w:after="100" w:afterAutospacing="1"/>
              <w:rPr>
                <w:bCs/>
              </w:rPr>
            </w:pPr>
            <w:r>
              <w:rPr>
                <w:bCs/>
              </w:rPr>
              <w:t>Item 3 –</w:t>
            </w:r>
          </w:p>
          <w:p w:rsidR="00771E0C" w:rsidRDefault="00771E0C" w:rsidP="00771E0C">
            <w:pPr>
              <w:numPr>
                <w:ilvl w:val="1"/>
                <w:numId w:val="135"/>
              </w:numPr>
              <w:spacing w:before="100" w:beforeAutospacing="1" w:after="100" w:afterAutospacing="1"/>
              <w:rPr>
                <w:bCs/>
              </w:rPr>
            </w:pPr>
            <w:r>
              <w:rPr>
                <w:bCs/>
              </w:rPr>
              <w:t>(3L) their e-signature devices have been changed;</w:t>
            </w:r>
          </w:p>
          <w:p w:rsidR="00771E0C" w:rsidRDefault="00771E0C" w:rsidP="00771E0C">
            <w:pPr>
              <w:numPr>
                <w:ilvl w:val="1"/>
                <w:numId w:val="135"/>
              </w:numPr>
              <w:spacing w:before="100" w:beforeAutospacing="1" w:after="100" w:afterAutospacing="1"/>
              <w:rPr>
                <w:bCs/>
              </w:rPr>
            </w:pPr>
            <w:r>
              <w:rPr>
                <w:bCs/>
              </w:rPr>
              <w:t>(3O) their user account contact information has been changed;</w:t>
            </w:r>
          </w:p>
          <w:p w:rsidR="00771E0C" w:rsidRDefault="00771E0C" w:rsidP="00771E0C">
            <w:pPr>
              <w:numPr>
                <w:ilvl w:val="0"/>
                <w:numId w:val="135"/>
              </w:numPr>
              <w:spacing w:before="100" w:beforeAutospacing="1" w:after="100" w:afterAutospacing="1"/>
              <w:rPr>
                <w:bCs/>
              </w:rPr>
            </w:pPr>
            <w:r>
              <w:rPr>
                <w:bCs/>
              </w:rPr>
              <w:t xml:space="preserve">Item 8 – </w:t>
            </w:r>
          </w:p>
          <w:p w:rsidR="00771E0C" w:rsidRDefault="00771E0C" w:rsidP="00771E0C">
            <w:pPr>
              <w:numPr>
                <w:ilvl w:val="1"/>
                <w:numId w:val="135"/>
              </w:numPr>
              <w:spacing w:before="100" w:beforeAutospacing="1" w:after="100" w:afterAutospacing="1"/>
              <w:rPr>
                <w:bCs/>
              </w:rPr>
            </w:pPr>
            <w:r>
              <w:rPr>
                <w:bCs/>
              </w:rPr>
              <w:t>(8E) there were errors in the transmission of submissions;</w:t>
            </w:r>
          </w:p>
          <w:p w:rsidR="00771E0C" w:rsidRDefault="00771E0C" w:rsidP="00771E0C">
            <w:pPr>
              <w:numPr>
                <w:ilvl w:val="1"/>
                <w:numId w:val="135"/>
              </w:numPr>
              <w:spacing w:before="100" w:beforeAutospacing="1" w:after="100" w:afterAutospacing="1"/>
              <w:rPr>
                <w:bCs/>
              </w:rPr>
            </w:pPr>
            <w:r>
              <w:rPr>
                <w:bCs/>
              </w:rPr>
              <w:t>(8G) their submissions have been rejected because of transmission errors;</w:t>
            </w:r>
          </w:p>
          <w:p w:rsidR="00771E0C" w:rsidRDefault="00771E0C" w:rsidP="00771E0C">
            <w:pPr>
              <w:numPr>
                <w:ilvl w:val="0"/>
                <w:numId w:val="135"/>
              </w:numPr>
              <w:spacing w:before="100" w:beforeAutospacing="1" w:after="100" w:afterAutospacing="1"/>
              <w:rPr>
                <w:bCs/>
              </w:rPr>
            </w:pPr>
            <w:r>
              <w:rPr>
                <w:bCs/>
              </w:rPr>
              <w:t xml:space="preserve">Item 9a – </w:t>
            </w:r>
            <w:r w:rsidRPr="001C4881">
              <w:rPr>
                <w:b/>
                <w:bCs/>
              </w:rPr>
              <w:t>[required]</w:t>
            </w:r>
            <w:r>
              <w:rPr>
                <w:bCs/>
              </w:rPr>
              <w:t xml:space="preserve"> CORs of their submissions are available for their review;</w:t>
            </w:r>
          </w:p>
          <w:p w:rsidR="00771E0C" w:rsidRDefault="00771E0C" w:rsidP="00771E0C">
            <w:pPr>
              <w:numPr>
                <w:ilvl w:val="0"/>
                <w:numId w:val="135"/>
              </w:numPr>
              <w:spacing w:before="100" w:beforeAutospacing="1" w:after="100" w:afterAutospacing="1"/>
              <w:rPr>
                <w:bCs/>
              </w:rPr>
            </w:pPr>
            <w:r>
              <w:rPr>
                <w:bCs/>
              </w:rPr>
              <w:lastRenderedPageBreak/>
              <w:t>Item 10 –</w:t>
            </w:r>
          </w:p>
          <w:p w:rsidR="00771E0C" w:rsidRDefault="00771E0C" w:rsidP="00771E0C">
            <w:pPr>
              <w:numPr>
                <w:ilvl w:val="1"/>
                <w:numId w:val="135"/>
              </w:numPr>
              <w:spacing w:before="100" w:beforeAutospacing="1" w:after="100" w:afterAutospacing="1"/>
              <w:rPr>
                <w:bCs/>
              </w:rPr>
            </w:pPr>
            <w:r>
              <w:rPr>
                <w:bCs/>
              </w:rPr>
              <w:t>(10F) the system is (or is not) allowing the repudiation of a COR;</w:t>
            </w:r>
          </w:p>
          <w:p w:rsidR="00771E0C" w:rsidRDefault="00771E0C" w:rsidP="00771E0C">
            <w:pPr>
              <w:numPr>
                <w:ilvl w:val="1"/>
                <w:numId w:val="135"/>
              </w:numPr>
              <w:spacing w:before="100" w:beforeAutospacing="1" w:after="100" w:afterAutospacing="1"/>
              <w:rPr>
                <w:bCs/>
              </w:rPr>
            </w:pPr>
            <w:r>
              <w:rPr>
                <w:bCs/>
              </w:rPr>
              <w:t>(10 J – L) a repudiated COR has been corrected or deleted;</w:t>
            </w:r>
          </w:p>
          <w:p w:rsidR="00771E0C" w:rsidRDefault="00771E0C" w:rsidP="00771E0C">
            <w:pPr>
              <w:numPr>
                <w:ilvl w:val="0"/>
                <w:numId w:val="135"/>
              </w:numPr>
              <w:spacing w:before="100" w:beforeAutospacing="1" w:after="100" w:afterAutospacing="1"/>
              <w:rPr>
                <w:bCs/>
              </w:rPr>
            </w:pPr>
            <w:r>
              <w:rPr>
                <w:bCs/>
              </w:rPr>
              <w:t>Item 11 – (11E) the system has flagged one of their submissions as accidental;</w:t>
            </w:r>
          </w:p>
          <w:p w:rsidR="00771E0C" w:rsidRDefault="00771E0C" w:rsidP="00771E0C">
            <w:pPr>
              <w:numPr>
                <w:ilvl w:val="0"/>
                <w:numId w:val="135"/>
              </w:numPr>
              <w:spacing w:before="100" w:beforeAutospacing="1" w:after="100" w:afterAutospacing="1"/>
              <w:rPr>
                <w:bCs/>
              </w:rPr>
            </w:pPr>
            <w:r>
              <w:rPr>
                <w:bCs/>
              </w:rPr>
              <w:t xml:space="preserve">Item 12 – </w:t>
            </w:r>
            <w:r w:rsidRPr="001C4881">
              <w:rPr>
                <w:b/>
                <w:bCs/>
              </w:rPr>
              <w:t>[required]</w:t>
            </w:r>
            <w:r>
              <w:rPr>
                <w:bCs/>
              </w:rPr>
              <w:t xml:space="preserve"> one of their e-signed submissions has been received;</w:t>
            </w:r>
          </w:p>
          <w:p w:rsidR="00771E0C" w:rsidRDefault="00771E0C" w:rsidP="00771E0C">
            <w:pPr>
              <w:numPr>
                <w:ilvl w:val="0"/>
                <w:numId w:val="135"/>
              </w:numPr>
              <w:spacing w:before="100" w:beforeAutospacing="1" w:after="100" w:afterAutospacing="1"/>
              <w:rPr>
                <w:bCs/>
              </w:rPr>
            </w:pPr>
            <w:r>
              <w:rPr>
                <w:bCs/>
              </w:rPr>
              <w:t xml:space="preserve">Item 15 – </w:t>
            </w:r>
          </w:p>
          <w:p w:rsidR="00771E0C" w:rsidRDefault="00771E0C" w:rsidP="00771E0C">
            <w:pPr>
              <w:numPr>
                <w:ilvl w:val="1"/>
                <w:numId w:val="135"/>
              </w:numPr>
              <w:spacing w:before="100" w:beforeAutospacing="1" w:after="100" w:afterAutospacing="1"/>
              <w:rPr>
                <w:bCs/>
              </w:rPr>
            </w:pPr>
            <w:r>
              <w:rPr>
                <w:bCs/>
              </w:rPr>
              <w:t>(15B) their reports of e-signature device compromise have been received;</w:t>
            </w:r>
          </w:p>
          <w:p w:rsidR="00771E0C" w:rsidRDefault="00771E0C" w:rsidP="00771E0C">
            <w:pPr>
              <w:numPr>
                <w:ilvl w:val="1"/>
                <w:numId w:val="135"/>
              </w:numPr>
              <w:spacing w:before="100" w:beforeAutospacing="1" w:after="100" w:afterAutospacing="1"/>
              <w:rPr>
                <w:bCs/>
              </w:rPr>
            </w:pPr>
            <w:r>
              <w:rPr>
                <w:bCs/>
              </w:rPr>
              <w:t>(15F) the system has flagged one of their e-signatures as spurious;</w:t>
            </w:r>
          </w:p>
          <w:p w:rsidR="00771E0C" w:rsidRDefault="00771E0C" w:rsidP="00771E0C">
            <w:pPr>
              <w:numPr>
                <w:ilvl w:val="0"/>
                <w:numId w:val="135"/>
              </w:numPr>
              <w:spacing w:before="100" w:beforeAutospacing="1" w:after="100" w:afterAutospacing="1"/>
              <w:rPr>
                <w:bCs/>
              </w:rPr>
            </w:pPr>
            <w:r>
              <w:rPr>
                <w:bCs/>
              </w:rPr>
              <w:t>Item 16 – (16F) their e-signature devices have been suspended or revoked;</w:t>
            </w:r>
          </w:p>
          <w:p w:rsidR="00771E0C" w:rsidRPr="00502DF2" w:rsidRDefault="00771E0C" w:rsidP="00771E0C">
            <w:pPr>
              <w:numPr>
                <w:ilvl w:val="0"/>
                <w:numId w:val="135"/>
              </w:numPr>
              <w:spacing w:before="100" w:beforeAutospacing="1" w:after="100" w:afterAutospacing="1"/>
              <w:rPr>
                <w:bCs/>
              </w:rPr>
            </w:pPr>
            <w:r w:rsidRPr="003A1549">
              <w:rPr>
                <w:bCs/>
              </w:rPr>
              <w:t>Item 17 – (17B, 17E) one of their digital signatures has been successfully (or unsuccessfully) validated.</w:t>
            </w:r>
          </w:p>
        </w:tc>
      </w:tr>
      <w:tr w:rsidR="00771E0C" w:rsidTr="007126A8">
        <w:trPr>
          <w:trHeight w:val="1340"/>
        </w:trPr>
        <w:tc>
          <w:tcPr>
            <w:tcW w:w="5000" w:type="pct"/>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771E0C" w:rsidRPr="005C5517" w:rsidRDefault="00771E0C" w:rsidP="00771E0C">
            <w:pPr>
              <w:spacing w:before="100" w:beforeAutospacing="1" w:after="100" w:afterAutospacing="1"/>
              <w:jc w:val="center"/>
              <w:rPr>
                <w:b/>
              </w:rPr>
            </w:pPr>
            <w:r w:rsidRPr="005C5517">
              <w:rPr>
                <w:rFonts w:ascii="Arial" w:hAnsi="Arial" w:cs="Arial"/>
                <w:b/>
                <w:sz w:val="20"/>
                <w:szCs w:val="20"/>
              </w:rPr>
              <w:lastRenderedPageBreak/>
              <w:t>CROMERR Terms</w:t>
            </w:r>
          </w:p>
          <w:p w:rsidR="00771E0C" w:rsidRPr="00F46C95" w:rsidRDefault="00771E0C" w:rsidP="00771E0C">
            <w:pPr>
              <w:spacing w:before="100" w:beforeAutospacing="1" w:after="100" w:afterAutospacing="1"/>
            </w:pPr>
            <w:r w:rsidRPr="00AD3725">
              <w:rPr>
                <w:u w:val="single"/>
              </w:rPr>
              <w:t>compromised</w:t>
            </w:r>
            <w:r>
              <w:t xml:space="preserve"> – an electronic signature </w:t>
            </w:r>
            <w:r w:rsidRPr="00F46C95">
              <w:t xml:space="preserve">device is </w:t>
            </w:r>
            <w:r w:rsidRPr="00F46C95">
              <w:rPr>
                <w:i/>
              </w:rPr>
              <w:t>compromised</w:t>
            </w:r>
            <w:r w:rsidRPr="00F46C95">
              <w:t xml:space="preserve"> if the code or mechanism is available for use by any other person</w:t>
            </w:r>
            <w:r>
              <w:t xml:space="preserve"> than the individual uniquely entitled to use it</w:t>
            </w:r>
            <w:r w:rsidRPr="00F46C95">
              <w:t>.</w:t>
            </w:r>
          </w:p>
          <w:p w:rsidR="00771E0C" w:rsidRDefault="00771E0C" w:rsidP="00771E0C">
            <w:pPr>
              <w:spacing w:before="100" w:beforeAutospacing="1" w:after="100" w:afterAutospacing="1"/>
              <w:rPr>
                <w:i/>
              </w:rPr>
            </w:pPr>
            <w:r w:rsidRPr="00AD3725">
              <w:rPr>
                <w:u w:val="single"/>
              </w:rPr>
              <w:t>copy of record (COR)</w:t>
            </w:r>
            <w:r>
              <w:rPr>
                <w:i/>
              </w:rPr>
              <w:t xml:space="preserve"> –</w:t>
            </w:r>
            <w:r w:rsidRPr="001560A8">
              <w:rPr>
                <w:i/>
              </w:rPr>
              <w:t xml:space="preserve"> </w:t>
            </w:r>
            <w:r w:rsidRPr="00F46C95">
              <w:t>a true and correct copy of an electronic document received by an electronic document receiving system, which copy can be viewed in a human-readable format that clearly and accurately associates all the information provided in the electronic document with descriptions or labeling of the information. A copy of record includes: (1) All electronic signatures contained in or logically associated with that document; (2) The date and time of receipt; and (3) Any other information used to record the meaning of the document or the circumstances of its receipt.</w:t>
            </w:r>
          </w:p>
          <w:p w:rsidR="00771E0C" w:rsidRPr="00F46C95" w:rsidRDefault="00771E0C" w:rsidP="00771E0C">
            <w:pPr>
              <w:spacing w:before="100" w:beforeAutospacing="1" w:after="100" w:afterAutospacing="1"/>
            </w:pPr>
            <w:r w:rsidRPr="00AD3725">
              <w:rPr>
                <w:u w:val="single"/>
              </w:rPr>
              <w:t>electronic document (e-document)</w:t>
            </w:r>
            <w:r>
              <w:rPr>
                <w:i/>
              </w:rPr>
              <w:t xml:space="preserve"> – </w:t>
            </w:r>
            <w:r w:rsidRPr="00F46C95">
              <w:t>any information in digital form that is conveyed to an agency or third-party, where ‘‘information’’ may include data, text, sounds, codes, computer programs, software, or databases. ‘‘Data,’’ in this context, refers to a delimited set of data elements, each of which consists of a content or value together with an understanding of what the content or value means; where the electronic document includes data, this understanding of what the data element content or value means must be explicitly included in the electronic document itself or else be readily available to the electronic document recipient.</w:t>
            </w:r>
          </w:p>
          <w:p w:rsidR="00771E0C" w:rsidRDefault="00771E0C" w:rsidP="00771E0C">
            <w:pPr>
              <w:spacing w:before="100" w:beforeAutospacing="1" w:after="100" w:afterAutospacing="1"/>
            </w:pPr>
            <w:r w:rsidRPr="00AD3725">
              <w:rPr>
                <w:u w:val="single"/>
              </w:rPr>
              <w:t>electronic document receiving system</w:t>
            </w:r>
            <w:r w:rsidRPr="00F46C95">
              <w:rPr>
                <w:i/>
              </w:rPr>
              <w:t xml:space="preserve"> </w:t>
            </w:r>
            <w:r>
              <w:rPr>
                <w:i/>
              </w:rPr>
              <w:t xml:space="preserve">– </w:t>
            </w:r>
            <w:r w:rsidRPr="00F46C95">
              <w:t>any set of apparatus, procedures, software, records, or documentation used to receive electronic documents.</w:t>
            </w:r>
          </w:p>
          <w:p w:rsidR="00771E0C" w:rsidRDefault="00771E0C" w:rsidP="00771E0C">
            <w:r w:rsidRPr="00AD3725">
              <w:rPr>
                <w:u w:val="single"/>
              </w:rPr>
              <w:t>electronic signature (e-signature)</w:t>
            </w:r>
            <w:r>
              <w:t xml:space="preserve"> – </w:t>
            </w:r>
            <w:r w:rsidRPr="00F46C95">
              <w:t>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The electronic document bears or has on it an electronic signature where it includes or has logically associated with it such information.</w:t>
            </w:r>
          </w:p>
          <w:p w:rsidR="00771E0C" w:rsidRPr="006727EA" w:rsidRDefault="00771E0C" w:rsidP="00771E0C">
            <w:r>
              <w:rPr>
                <w:u w:val="single"/>
              </w:rPr>
              <w:t>e</w:t>
            </w:r>
            <w:r w:rsidRPr="00FF7986">
              <w:rPr>
                <w:u w:val="single"/>
              </w:rPr>
              <w:t>lectronic signature agreement</w:t>
            </w:r>
            <w:r>
              <w:rPr>
                <w:u w:val="single"/>
              </w:rPr>
              <w:t xml:space="preserve"> (ESA)</w:t>
            </w:r>
            <w:r>
              <w:t xml:space="preserve"> -- </w:t>
            </w:r>
            <w:r w:rsidRPr="006727EA">
              <w:t xml:space="preserve">an agreement signed by an individual with respect to an electronic signature device that the individual will use to create his or her electronic signatures requiring such individual to protect the electronic signature device from compromise; to promptly report to the agency or agencies relying on the electronic signatures </w:t>
            </w:r>
            <w:r w:rsidRPr="006727EA">
              <w:lastRenderedPageBreak/>
              <w:t>created any evidence discovered that the device has been compromised; and to be held as legally bound, obligated, or responsible by the electronic signatures created as by a handwritten signature.</w:t>
            </w:r>
          </w:p>
          <w:p w:rsidR="00771E0C" w:rsidRDefault="00771E0C" w:rsidP="00771E0C">
            <w:pPr>
              <w:spacing w:before="100" w:beforeAutospacing="1" w:after="100" w:afterAutospacing="1"/>
            </w:pPr>
            <w:r w:rsidRPr="00AD3725">
              <w:rPr>
                <w:u w:val="single"/>
              </w:rPr>
              <w:t>electronic signature device</w:t>
            </w:r>
            <w:r>
              <w:rPr>
                <w:u w:val="single"/>
              </w:rPr>
              <w:t xml:space="preserve"> </w:t>
            </w:r>
            <w:r w:rsidRPr="00AD3725">
              <w:rPr>
                <w:u w:val="single"/>
              </w:rPr>
              <w:t>(e-signature</w:t>
            </w:r>
            <w:r>
              <w:rPr>
                <w:u w:val="single"/>
              </w:rPr>
              <w:t xml:space="preserve"> device</w:t>
            </w:r>
            <w:r w:rsidRPr="00AD3725">
              <w:rPr>
                <w:u w:val="single"/>
              </w:rPr>
              <w:t>)</w:t>
            </w:r>
            <w:r>
              <w:rPr>
                <w:i/>
              </w:rPr>
              <w:t xml:space="preserve"> –</w:t>
            </w:r>
            <w:r w:rsidRPr="00F46C95">
              <w:rPr>
                <w:i/>
              </w:rPr>
              <w:t xml:space="preserve"> </w:t>
            </w:r>
            <w:r w:rsidRPr="00F46C95">
              <w:t>a code or other mechanism that is used to create electronic signatures. Where the device is used to create an individual’s electronic signature, then the code or mechanism must be unique to that individual at the time the signature is created and he or she must be uniquely entitled to use it.</w:t>
            </w:r>
          </w:p>
          <w:p w:rsidR="00771E0C" w:rsidRDefault="00771E0C" w:rsidP="00771E0C">
            <w:pPr>
              <w:spacing w:before="100" w:beforeAutospacing="1" w:after="100" w:afterAutospacing="1"/>
            </w:pPr>
            <w:r w:rsidRPr="003D2D4E">
              <w:rPr>
                <w:bCs/>
                <w:u w:val="single"/>
              </w:rPr>
              <w:t>valid electronic signature</w:t>
            </w:r>
            <w:r>
              <w:rPr>
                <w:bCs/>
                <w:u w:val="single"/>
              </w:rPr>
              <w:t xml:space="preserve"> (valid e-signature)</w:t>
            </w:r>
            <w:r>
              <w:rPr>
                <w:bCs/>
              </w:rPr>
              <w:t xml:space="preserve"> </w:t>
            </w:r>
            <w:r>
              <w:t>–</w:t>
            </w:r>
            <w:r>
              <w:rPr>
                <w:b/>
                <w:bCs/>
              </w:rPr>
              <w:t xml:space="preserve"> </w:t>
            </w:r>
            <w:r w:rsidRPr="00B05E1E">
              <w:rPr>
                <w:bCs/>
              </w:rPr>
              <w:t>an electronic signature on an electronic document that has been created with an electronic signature device that the identified signatory is uniquely entitled to use for signing that document, where this device has not been compromised, and where the signatory is an individual who is authorized to sign the document by virtue of his or her legal status and/ or his or her relationship to the entity on whose behalf the signature is executed.</w:t>
            </w:r>
          </w:p>
        </w:tc>
      </w:tr>
      <w:tr w:rsidR="00771E0C" w:rsidTr="007126A8">
        <w:trPr>
          <w:trHeight w:val="3930"/>
        </w:trPr>
        <w:tc>
          <w:tcPr>
            <w:tcW w:w="5000" w:type="pct"/>
            <w:gridSpan w:val="4"/>
            <w:tcBorders>
              <w:top w:val="single" w:sz="4" w:space="0" w:color="auto"/>
              <w:left w:val="single" w:sz="4" w:space="0" w:color="auto"/>
              <w:bottom w:val="single" w:sz="12" w:space="0" w:color="auto"/>
              <w:right w:val="single" w:sz="4" w:space="0" w:color="auto"/>
            </w:tcBorders>
            <w:shd w:val="clear" w:color="auto" w:fill="F2DBDB" w:themeFill="accent2" w:themeFillTint="33"/>
          </w:tcPr>
          <w:p w:rsidR="00771E0C" w:rsidRPr="00A564D9" w:rsidRDefault="00771E0C" w:rsidP="00771E0C">
            <w:pPr>
              <w:pStyle w:val="ListParagraph"/>
              <w:spacing w:before="100" w:beforeAutospacing="1" w:after="100" w:afterAutospacing="1" w:line="240" w:lineRule="auto"/>
              <w:ind w:left="0"/>
              <w:rPr>
                <w:rFonts w:ascii="Arial" w:eastAsia="Times New Roman" w:hAnsi="Arial" w:cs="Arial"/>
                <w:b/>
                <w:sz w:val="20"/>
                <w:szCs w:val="20"/>
              </w:rPr>
            </w:pPr>
            <w:r w:rsidRPr="00A564D9">
              <w:rPr>
                <w:rFonts w:ascii="Arial" w:eastAsia="Times New Roman" w:hAnsi="Arial" w:cs="Arial"/>
                <w:b/>
                <w:sz w:val="20"/>
                <w:szCs w:val="20"/>
              </w:rPr>
              <w:lastRenderedPageBreak/>
              <w:t>Cases:</w:t>
            </w:r>
          </w:p>
          <w:p w:rsidR="00771E0C" w:rsidRPr="005C1856" w:rsidRDefault="00771E0C" w:rsidP="00771E0C">
            <w:pPr>
              <w:pStyle w:val="ListParagraph"/>
              <w:numPr>
                <w:ilvl w:val="0"/>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System </w:t>
            </w:r>
            <w:r w:rsidRPr="00A02B38">
              <w:rPr>
                <w:rFonts w:ascii="Times New Roman" w:eastAsia="Times New Roman" w:hAnsi="Times New Roman"/>
                <w:sz w:val="24"/>
                <w:szCs w:val="24"/>
              </w:rPr>
              <w:t>receive</w:t>
            </w:r>
            <w:r>
              <w:rPr>
                <w:rFonts w:ascii="Times New Roman" w:eastAsia="Times New Roman" w:hAnsi="Times New Roman"/>
                <w:sz w:val="24"/>
                <w:szCs w:val="24"/>
              </w:rPr>
              <w:t>s</w:t>
            </w:r>
            <w:r w:rsidRPr="00A02B38">
              <w:rPr>
                <w:rFonts w:ascii="Times New Roman" w:eastAsia="Times New Roman" w:hAnsi="Times New Roman"/>
                <w:sz w:val="24"/>
                <w:szCs w:val="24"/>
              </w:rPr>
              <w:t xml:space="preserve"> submissions with e-signatures</w:t>
            </w:r>
            <w:r>
              <w:rPr>
                <w:rFonts w:ascii="Times New Roman" w:eastAsia="Times New Roman" w:hAnsi="Times New Roman"/>
                <w:sz w:val="24"/>
                <w:szCs w:val="24"/>
              </w:rPr>
              <w:t>.</w:t>
            </w:r>
          </w:p>
          <w:p w:rsidR="00771E0C" w:rsidRPr="005C1856"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Checklist must address </w:t>
            </w:r>
            <w:r w:rsidRPr="00A02B38">
              <w:rPr>
                <w:rFonts w:ascii="Times New Roman" w:eastAsia="Times New Roman" w:hAnsi="Times New Roman"/>
                <w:sz w:val="24"/>
                <w:szCs w:val="24"/>
              </w:rPr>
              <w:t>all of the section 3.2000(b) requirements.</w:t>
            </w:r>
          </w:p>
          <w:p w:rsidR="00771E0C" w:rsidRPr="00C078F1"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sidRPr="001D3EA3">
              <w:rPr>
                <w:rFonts w:ascii="Times New Roman" w:eastAsia="Times New Roman" w:hAnsi="Times New Roman"/>
                <w:sz w:val="24"/>
                <w:szCs w:val="24"/>
              </w:rPr>
              <w:t>GO TO</w:t>
            </w:r>
            <w:r w:rsidRPr="00D7505F">
              <w:rPr>
                <w:rFonts w:ascii="Times New Roman" w:eastAsia="Times New Roman" w:hAnsi="Times New Roman"/>
                <w:color w:val="00B0F0"/>
                <w:sz w:val="24"/>
                <w:szCs w:val="24"/>
              </w:rPr>
              <w:t xml:space="preserve"> </w:t>
            </w:r>
            <w:r w:rsidRPr="008F4459">
              <w:rPr>
                <w:rFonts w:ascii="Times New Roman" w:eastAsia="Times New Roman" w:hAnsi="Times New Roman"/>
                <w:b/>
                <w:sz w:val="24"/>
                <w:szCs w:val="24"/>
                <w:u w:val="single"/>
              </w:rPr>
              <w:t>Registration</w:t>
            </w:r>
            <w:r>
              <w:rPr>
                <w:rFonts w:ascii="Times New Roman" w:eastAsia="Times New Roman" w:hAnsi="Times New Roman"/>
                <w:sz w:val="24"/>
                <w:szCs w:val="24"/>
              </w:rPr>
              <w:t>.</w:t>
            </w:r>
          </w:p>
          <w:p w:rsidR="00771E0C" w:rsidRPr="00C078F1" w:rsidRDefault="00771E0C" w:rsidP="00771E0C">
            <w:pPr>
              <w:pStyle w:val="ListParagraph"/>
              <w:numPr>
                <w:ilvl w:val="0"/>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System receives submissions signed only with follow-on handwritten signatures on paper.</w:t>
            </w:r>
          </w:p>
          <w:p w:rsidR="00771E0C" w:rsidRPr="00C078F1"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Checklist must address the (B) </w:t>
            </w:r>
            <w:r w:rsidRPr="00C078F1">
              <w:rPr>
                <w:rFonts w:ascii="Times New Roman" w:eastAsia="Times New Roman" w:hAnsi="Times New Roman"/>
                <w:i/>
                <w:sz w:val="24"/>
                <w:szCs w:val="24"/>
              </w:rPr>
              <w:t>Signature</w:t>
            </w:r>
            <w:r>
              <w:rPr>
                <w:rFonts w:ascii="Times New Roman" w:eastAsia="Times New Roman" w:hAnsi="Times New Roman"/>
                <w:sz w:val="24"/>
                <w:szCs w:val="24"/>
              </w:rPr>
              <w:t xml:space="preserve">, </w:t>
            </w:r>
            <w:r w:rsidRPr="00A02B38">
              <w:rPr>
                <w:rFonts w:ascii="Times New Roman" w:eastAsia="Times New Roman" w:hAnsi="Times New Roman"/>
                <w:sz w:val="24"/>
                <w:szCs w:val="24"/>
              </w:rPr>
              <w:t>(</w:t>
            </w:r>
            <w:r>
              <w:rPr>
                <w:rFonts w:ascii="Times New Roman" w:eastAsia="Times New Roman" w:hAnsi="Times New Roman"/>
                <w:sz w:val="24"/>
                <w:szCs w:val="24"/>
              </w:rPr>
              <w:t>C</w:t>
            </w:r>
            <w:r w:rsidRPr="00A02B38">
              <w:rPr>
                <w:rFonts w:ascii="Times New Roman" w:eastAsia="Times New Roman" w:hAnsi="Times New Roman"/>
                <w:sz w:val="24"/>
                <w:szCs w:val="24"/>
              </w:rPr>
              <w:t xml:space="preserve">) </w:t>
            </w:r>
            <w:r w:rsidRPr="00A02B38">
              <w:rPr>
                <w:rFonts w:ascii="Times New Roman" w:eastAsia="Times New Roman" w:hAnsi="Times New Roman"/>
                <w:i/>
                <w:sz w:val="24"/>
                <w:szCs w:val="24"/>
              </w:rPr>
              <w:t>Submission</w:t>
            </w:r>
            <w:r>
              <w:rPr>
                <w:rFonts w:ascii="Times New Roman" w:eastAsia="Times New Roman" w:hAnsi="Times New Roman"/>
                <w:sz w:val="24"/>
                <w:szCs w:val="24"/>
              </w:rPr>
              <w:t>,</w:t>
            </w:r>
            <w:r w:rsidRPr="00A02B38">
              <w:rPr>
                <w:rFonts w:ascii="Times New Roman" w:eastAsia="Times New Roman" w:hAnsi="Times New Roman"/>
                <w:i/>
                <w:sz w:val="24"/>
                <w:szCs w:val="24"/>
              </w:rPr>
              <w:t xml:space="preserve"> </w:t>
            </w:r>
            <w:r w:rsidRPr="00A02B38">
              <w:rPr>
                <w:rFonts w:ascii="Times New Roman" w:eastAsia="Times New Roman" w:hAnsi="Times New Roman"/>
                <w:sz w:val="24"/>
                <w:szCs w:val="24"/>
              </w:rPr>
              <w:t xml:space="preserve">and (E) </w:t>
            </w:r>
            <w:r w:rsidRPr="00A02B38">
              <w:rPr>
                <w:rFonts w:ascii="Times New Roman" w:eastAsia="Times New Roman" w:hAnsi="Times New Roman"/>
                <w:i/>
                <w:sz w:val="24"/>
                <w:szCs w:val="24"/>
              </w:rPr>
              <w:t>COR</w:t>
            </w:r>
            <w:r w:rsidRPr="00A02B38">
              <w:rPr>
                <w:rFonts w:ascii="Times New Roman" w:eastAsia="Times New Roman" w:hAnsi="Times New Roman"/>
                <w:sz w:val="24"/>
                <w:szCs w:val="24"/>
              </w:rPr>
              <w:t xml:space="preserve"> requirements.</w:t>
            </w:r>
          </w:p>
          <w:p w:rsidR="00771E0C" w:rsidRPr="002853CF"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sidRPr="001D3EA3">
              <w:rPr>
                <w:rFonts w:ascii="Times New Roman" w:eastAsia="Times New Roman" w:hAnsi="Times New Roman"/>
                <w:sz w:val="24"/>
                <w:szCs w:val="24"/>
              </w:rPr>
              <w:t>GO TO</w:t>
            </w:r>
            <w:r w:rsidRPr="00D7505F">
              <w:rPr>
                <w:rFonts w:ascii="Times New Roman" w:eastAsia="Times New Roman" w:hAnsi="Times New Roman"/>
                <w:color w:val="00B0F0"/>
                <w:sz w:val="24"/>
                <w:szCs w:val="24"/>
              </w:rPr>
              <w:t xml:space="preserve"> </w:t>
            </w:r>
            <w:r w:rsidRPr="008F4459">
              <w:rPr>
                <w:rFonts w:ascii="Times New Roman" w:eastAsia="Times New Roman" w:hAnsi="Times New Roman"/>
                <w:b/>
                <w:sz w:val="24"/>
                <w:szCs w:val="24"/>
                <w:u w:val="single"/>
              </w:rPr>
              <w:t>Signature</w:t>
            </w:r>
            <w:r>
              <w:rPr>
                <w:rFonts w:ascii="Times New Roman" w:eastAsia="Times New Roman" w:hAnsi="Times New Roman"/>
                <w:b/>
                <w:sz w:val="24"/>
                <w:szCs w:val="24"/>
                <w:u w:val="single"/>
              </w:rPr>
              <w:t xml:space="preserve"> Process</w:t>
            </w:r>
            <w:r>
              <w:rPr>
                <w:rFonts w:ascii="Times New Roman" w:eastAsia="Times New Roman" w:hAnsi="Times New Roman"/>
                <w:sz w:val="24"/>
                <w:szCs w:val="24"/>
              </w:rPr>
              <w:t>.</w:t>
            </w:r>
          </w:p>
          <w:p w:rsidR="00771E0C" w:rsidRPr="005C1856" w:rsidRDefault="00771E0C" w:rsidP="00771E0C">
            <w:pPr>
              <w:pStyle w:val="ListParagraph"/>
              <w:numPr>
                <w:ilvl w:val="0"/>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System receives only submissions </w:t>
            </w:r>
            <w:r w:rsidRPr="00A02B38">
              <w:rPr>
                <w:rFonts w:ascii="Times New Roman" w:eastAsia="Times New Roman" w:hAnsi="Times New Roman"/>
                <w:sz w:val="24"/>
                <w:szCs w:val="24"/>
              </w:rPr>
              <w:t>without signatures</w:t>
            </w:r>
            <w:r>
              <w:rPr>
                <w:rFonts w:ascii="Times New Roman" w:eastAsia="Times New Roman" w:hAnsi="Times New Roman"/>
                <w:sz w:val="24"/>
                <w:szCs w:val="24"/>
              </w:rPr>
              <w:t>.</w:t>
            </w:r>
          </w:p>
          <w:p w:rsidR="00771E0C" w:rsidRPr="005C1856"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sidRPr="00A02B38">
              <w:rPr>
                <w:rFonts w:ascii="Times New Roman" w:eastAsia="Times New Roman" w:hAnsi="Times New Roman"/>
                <w:sz w:val="24"/>
                <w:szCs w:val="24"/>
              </w:rPr>
              <w:t xml:space="preserve">Checklists </w:t>
            </w:r>
            <w:r>
              <w:rPr>
                <w:rFonts w:ascii="Times New Roman" w:eastAsia="Times New Roman" w:hAnsi="Times New Roman"/>
                <w:sz w:val="24"/>
                <w:szCs w:val="24"/>
              </w:rPr>
              <w:t>must</w:t>
            </w:r>
            <w:r w:rsidRPr="00A02B38">
              <w:rPr>
                <w:rFonts w:ascii="Times New Roman" w:eastAsia="Times New Roman" w:hAnsi="Times New Roman"/>
                <w:sz w:val="24"/>
                <w:szCs w:val="24"/>
              </w:rPr>
              <w:t xml:space="preserve"> </w:t>
            </w:r>
            <w:r>
              <w:rPr>
                <w:rFonts w:ascii="Times New Roman" w:eastAsia="Times New Roman" w:hAnsi="Times New Roman"/>
                <w:sz w:val="24"/>
                <w:szCs w:val="24"/>
              </w:rPr>
              <w:t>address</w:t>
            </w:r>
            <w:r w:rsidRPr="00A02B38">
              <w:rPr>
                <w:rFonts w:ascii="Times New Roman" w:eastAsia="Times New Roman" w:hAnsi="Times New Roman"/>
                <w:sz w:val="24"/>
                <w:szCs w:val="24"/>
              </w:rPr>
              <w:t xml:space="preserve"> (</w:t>
            </w:r>
            <w:r>
              <w:rPr>
                <w:rFonts w:ascii="Times New Roman" w:eastAsia="Times New Roman" w:hAnsi="Times New Roman"/>
                <w:sz w:val="24"/>
                <w:szCs w:val="24"/>
              </w:rPr>
              <w:t>C</w:t>
            </w:r>
            <w:r w:rsidRPr="00A02B38">
              <w:rPr>
                <w:rFonts w:ascii="Times New Roman" w:eastAsia="Times New Roman" w:hAnsi="Times New Roman"/>
                <w:sz w:val="24"/>
                <w:szCs w:val="24"/>
              </w:rPr>
              <w:t xml:space="preserve">) </w:t>
            </w:r>
            <w:r w:rsidRPr="00A02B38">
              <w:rPr>
                <w:rFonts w:ascii="Times New Roman" w:eastAsia="Times New Roman" w:hAnsi="Times New Roman"/>
                <w:i/>
                <w:sz w:val="24"/>
                <w:szCs w:val="24"/>
              </w:rPr>
              <w:t xml:space="preserve">Submission </w:t>
            </w:r>
            <w:r w:rsidRPr="00A02B38">
              <w:rPr>
                <w:rFonts w:ascii="Times New Roman" w:eastAsia="Times New Roman" w:hAnsi="Times New Roman"/>
                <w:sz w:val="24"/>
                <w:szCs w:val="24"/>
              </w:rPr>
              <w:t xml:space="preserve">and (E) </w:t>
            </w:r>
            <w:r w:rsidRPr="00A02B38">
              <w:rPr>
                <w:rFonts w:ascii="Times New Roman" w:eastAsia="Times New Roman" w:hAnsi="Times New Roman"/>
                <w:i/>
                <w:sz w:val="24"/>
                <w:szCs w:val="24"/>
              </w:rPr>
              <w:t>COR</w:t>
            </w:r>
            <w:r w:rsidRPr="00A02B38">
              <w:rPr>
                <w:rFonts w:ascii="Times New Roman" w:eastAsia="Times New Roman" w:hAnsi="Times New Roman"/>
                <w:sz w:val="24"/>
                <w:szCs w:val="24"/>
              </w:rPr>
              <w:t xml:space="preserve"> requirements.</w:t>
            </w:r>
          </w:p>
          <w:p w:rsidR="00771E0C" w:rsidRDefault="00771E0C" w:rsidP="00771E0C">
            <w:pPr>
              <w:pStyle w:val="ListParagraph"/>
              <w:numPr>
                <w:ilvl w:val="1"/>
                <w:numId w:val="2"/>
              </w:numPr>
              <w:spacing w:before="100" w:beforeAutospacing="1" w:after="100" w:afterAutospacing="1" w:line="240" w:lineRule="auto"/>
            </w:pPr>
            <w:r w:rsidRPr="001D3EA3">
              <w:rPr>
                <w:rFonts w:ascii="Times New Roman" w:eastAsia="Times New Roman" w:hAnsi="Times New Roman"/>
                <w:sz w:val="24"/>
                <w:szCs w:val="24"/>
              </w:rPr>
              <w:t>GO TO</w:t>
            </w:r>
            <w:r w:rsidRPr="00D7505F">
              <w:rPr>
                <w:rFonts w:ascii="Times New Roman" w:eastAsia="Times New Roman" w:hAnsi="Times New Roman"/>
                <w:color w:val="00B0F0"/>
                <w:sz w:val="24"/>
                <w:szCs w:val="24"/>
              </w:rPr>
              <w:t xml:space="preserve"> </w:t>
            </w:r>
            <w:r w:rsidRPr="008F4459">
              <w:rPr>
                <w:rFonts w:ascii="Times New Roman" w:eastAsia="Times New Roman" w:hAnsi="Times New Roman"/>
                <w:b/>
                <w:sz w:val="24"/>
                <w:szCs w:val="24"/>
                <w:u w:val="single"/>
              </w:rPr>
              <w:t>Submission Process</w:t>
            </w:r>
            <w:r>
              <w:rPr>
                <w:rFonts w:ascii="Times New Roman" w:eastAsia="Times New Roman" w:hAnsi="Times New Roman"/>
                <w:sz w:val="24"/>
                <w:szCs w:val="24"/>
              </w:rPr>
              <w:t>.</w:t>
            </w:r>
          </w:p>
        </w:tc>
      </w:tr>
      <w:tr w:rsidR="00203C48" w:rsidTr="003E4161">
        <w:trPr>
          <w:trHeight w:val="540"/>
        </w:trPr>
        <w:tc>
          <w:tcPr>
            <w:tcW w:w="5000" w:type="pct"/>
            <w:gridSpan w:val="4"/>
            <w:tcBorders>
              <w:top w:val="single" w:sz="12" w:space="0" w:color="auto"/>
              <w:left w:val="single" w:sz="4" w:space="0" w:color="auto"/>
              <w:bottom w:val="single" w:sz="12" w:space="0" w:color="auto"/>
              <w:right w:val="single" w:sz="4" w:space="0" w:color="auto"/>
            </w:tcBorders>
            <w:shd w:val="clear" w:color="auto" w:fill="92D050"/>
            <w:vAlign w:val="center"/>
          </w:tcPr>
          <w:p w:rsidR="00203C48" w:rsidRDefault="00203C48" w:rsidP="003E4161">
            <w:pPr>
              <w:jc w:val="center"/>
              <w:rPr>
                <w:rFonts w:ascii="Arial" w:hAnsi="Arial" w:cs="Arial"/>
                <w:b/>
                <w:bCs/>
                <w:sz w:val="20"/>
                <w:szCs w:val="20"/>
              </w:rPr>
            </w:pPr>
            <w:r>
              <w:rPr>
                <w:rFonts w:ascii="Arial" w:hAnsi="Arial" w:cs="Arial"/>
                <w:b/>
                <w:bCs/>
                <w:sz w:val="20"/>
                <w:szCs w:val="20"/>
              </w:rPr>
              <w:t>Registration (e-signature cases only)</w:t>
            </w:r>
          </w:p>
        </w:tc>
      </w:tr>
      <w:tr w:rsidR="00771E0C" w:rsidRPr="0007046D" w:rsidTr="00771E0C">
        <w:trPr>
          <w:trHeight w:val="540"/>
        </w:trPr>
        <w:tc>
          <w:tcPr>
            <w:tcW w:w="5000" w:type="pct"/>
            <w:gridSpan w:val="4"/>
            <w:tcBorders>
              <w:top w:val="single" w:sz="12" w:space="0" w:color="auto"/>
              <w:left w:val="single" w:sz="4" w:space="0" w:color="auto"/>
              <w:bottom w:val="single" w:sz="12" w:space="0" w:color="auto"/>
              <w:right w:val="single" w:sz="4" w:space="0" w:color="auto"/>
            </w:tcBorders>
          </w:tcPr>
          <w:p w:rsidR="00771E0C" w:rsidRDefault="00771E0C" w:rsidP="00771E0C">
            <w:pPr>
              <w:spacing w:before="100" w:beforeAutospacing="1" w:after="100" w:afterAutospacing="1"/>
            </w:pPr>
            <w:r>
              <w:t xml:space="preserve">Checklists for systems </w:t>
            </w:r>
            <w:r w:rsidRPr="00A02B38">
              <w:t xml:space="preserve">that will receive submissions with </w:t>
            </w:r>
            <w:r w:rsidRPr="00C10C2D">
              <w:rPr>
                <w:u w:val="single"/>
              </w:rPr>
              <w:t>e-signatures</w:t>
            </w:r>
            <w:r w:rsidRPr="00C60AFF">
              <w:t xml:space="preserve"> </w:t>
            </w:r>
            <w:r>
              <w:t xml:space="preserve">need to describe their registration process.  CROMERR </w:t>
            </w:r>
            <w:r w:rsidRPr="00E42681">
              <w:rPr>
                <w:i/>
              </w:rPr>
              <w:t>Registration</w:t>
            </w:r>
            <w:r>
              <w:t xml:space="preserve"> requirements include:</w:t>
            </w:r>
          </w:p>
          <w:p w:rsidR="00771E0C" w:rsidRDefault="00771E0C" w:rsidP="00771E0C">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Identity-proofing of registrant </w:t>
            </w:r>
            <w:r>
              <w:rPr>
                <w:rFonts w:ascii="Times New Roman" w:eastAsia="Times New Roman" w:hAnsi="Times New Roman"/>
                <w:sz w:val="24"/>
                <w:szCs w:val="24"/>
              </w:rPr>
              <w:t>(Item 1) – determining that registrants are who they claim to be.</w:t>
            </w:r>
          </w:p>
          <w:p w:rsidR="00771E0C" w:rsidRDefault="00771E0C" w:rsidP="00771E0C">
            <w:pPr>
              <w:pStyle w:val="ListParagraph"/>
              <w:spacing w:before="100" w:beforeAutospacing="1" w:after="100" w:afterAutospacing="1"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Identity-proofing is the only case where CROMERR requirements vary depending on whether submissions are </w:t>
            </w:r>
            <w:r w:rsidRPr="00262C8B">
              <w:rPr>
                <w:rFonts w:ascii="Times New Roman" w:eastAsia="Times New Roman" w:hAnsi="Times New Roman"/>
                <w:sz w:val="24"/>
                <w:szCs w:val="24"/>
                <w:u w:val="single"/>
              </w:rPr>
              <w:t>priority reports</w:t>
            </w:r>
            <w:r>
              <w:rPr>
                <w:rFonts w:ascii="Times New Roman" w:eastAsia="Times New Roman" w:hAnsi="Times New Roman"/>
                <w:sz w:val="24"/>
                <w:szCs w:val="24"/>
              </w:rPr>
              <w:t xml:space="preserve">.  Where registrants will sign priority reports, then identity-proofing must occur before the system begins accepting reports signed by the registrant.  In addition, the identity-proofing process must either be by attestation of </w:t>
            </w:r>
            <w:r w:rsidRPr="00FF7986">
              <w:rPr>
                <w:rFonts w:ascii="Times New Roman" w:eastAsia="Times New Roman" w:hAnsi="Times New Roman"/>
                <w:sz w:val="24"/>
                <w:szCs w:val="24"/>
                <w:u w:val="single"/>
              </w:rPr>
              <w:t>disinterested individuals</w:t>
            </w:r>
            <w:r>
              <w:rPr>
                <w:rFonts w:ascii="Times New Roman" w:eastAsia="Times New Roman" w:hAnsi="Times New Roman"/>
                <w:sz w:val="24"/>
                <w:szCs w:val="24"/>
              </w:rPr>
              <w:t xml:space="preserve"> based on </w:t>
            </w:r>
            <w:r w:rsidRPr="00FF7986">
              <w:rPr>
                <w:rFonts w:ascii="Times New Roman" w:eastAsia="Times New Roman" w:hAnsi="Times New Roman"/>
                <w:sz w:val="24"/>
                <w:szCs w:val="24"/>
                <w:u w:val="single"/>
              </w:rPr>
              <w:t>information or objects of independent origin</w:t>
            </w:r>
            <w:r>
              <w:rPr>
                <w:rFonts w:ascii="Times New Roman" w:eastAsia="Times New Roman" w:hAnsi="Times New Roman"/>
                <w:sz w:val="24"/>
                <w:szCs w:val="24"/>
              </w:rPr>
              <w:t xml:space="preserve">, or else by submission of </w:t>
            </w:r>
            <w:r w:rsidRPr="00FF7986">
              <w:rPr>
                <w:rFonts w:ascii="Times New Roman" w:eastAsia="Times New Roman" w:hAnsi="Times New Roman"/>
                <w:sz w:val="24"/>
                <w:szCs w:val="24"/>
                <w:u w:val="single"/>
              </w:rPr>
              <w:t>subscriber agreements</w:t>
            </w:r>
            <w:r>
              <w:rPr>
                <w:rFonts w:ascii="Times New Roman" w:eastAsia="Times New Roman" w:hAnsi="Times New Roman"/>
                <w:sz w:val="24"/>
                <w:szCs w:val="24"/>
              </w:rPr>
              <w:t xml:space="preserve"> with </w:t>
            </w:r>
            <w:r w:rsidRPr="00FF7986">
              <w:rPr>
                <w:rFonts w:ascii="Times New Roman" w:eastAsia="Times New Roman" w:hAnsi="Times New Roman"/>
                <w:sz w:val="24"/>
                <w:szCs w:val="24"/>
                <w:u w:val="single"/>
              </w:rPr>
              <w:t>handwritten signatures</w:t>
            </w:r>
            <w:r w:rsidRPr="003655C7">
              <w:rPr>
                <w:rFonts w:ascii="Times New Roman" w:eastAsia="Times New Roman" w:hAnsi="Times New Roman"/>
                <w:sz w:val="24"/>
                <w:szCs w:val="24"/>
              </w:rPr>
              <w:t xml:space="preserve">.  </w:t>
            </w:r>
            <w:r>
              <w:rPr>
                <w:rFonts w:ascii="Times New Roman" w:eastAsia="Times New Roman" w:hAnsi="Times New Roman"/>
                <w:sz w:val="24"/>
                <w:szCs w:val="24"/>
              </w:rPr>
              <w:t xml:space="preserve"> The subscriber agreements are submitted either to the agency or to a </w:t>
            </w:r>
            <w:r w:rsidRPr="00FF7986">
              <w:rPr>
                <w:rFonts w:ascii="Times New Roman" w:eastAsia="Times New Roman" w:hAnsi="Times New Roman"/>
                <w:sz w:val="24"/>
                <w:szCs w:val="24"/>
                <w:u w:val="single"/>
              </w:rPr>
              <w:t>local registration authority</w:t>
            </w:r>
            <w:r>
              <w:rPr>
                <w:rFonts w:ascii="Times New Roman" w:eastAsia="Times New Roman" w:hAnsi="Times New Roman"/>
                <w:sz w:val="24"/>
                <w:szCs w:val="24"/>
                <w:u w:val="single"/>
              </w:rPr>
              <w:t xml:space="preserve"> (LRA)</w:t>
            </w:r>
            <w:r>
              <w:rPr>
                <w:rFonts w:ascii="Times New Roman" w:eastAsia="Times New Roman" w:hAnsi="Times New Roman"/>
                <w:sz w:val="24"/>
                <w:szCs w:val="24"/>
              </w:rPr>
              <w:t xml:space="preserve"> that forwards a corresponding </w:t>
            </w:r>
            <w:r w:rsidRPr="006727EA">
              <w:rPr>
                <w:rFonts w:ascii="Times New Roman" w:eastAsia="Times New Roman" w:hAnsi="Times New Roman"/>
                <w:sz w:val="24"/>
                <w:szCs w:val="24"/>
                <w:u w:val="single"/>
              </w:rPr>
              <w:t>agreement collection certification</w:t>
            </w:r>
            <w:r w:rsidRPr="006727EA">
              <w:rPr>
                <w:rFonts w:ascii="Times New Roman" w:eastAsia="Times New Roman" w:hAnsi="Times New Roman"/>
                <w:sz w:val="24"/>
                <w:szCs w:val="24"/>
              </w:rPr>
              <w:t xml:space="preserve"> </w:t>
            </w:r>
            <w:r>
              <w:rPr>
                <w:rFonts w:ascii="Times New Roman" w:eastAsia="Times New Roman" w:hAnsi="Times New Roman"/>
                <w:sz w:val="24"/>
                <w:szCs w:val="24"/>
              </w:rPr>
              <w:t>to the agency.</w:t>
            </w:r>
          </w:p>
          <w:p w:rsidR="00771E0C" w:rsidRPr="00FF7986" w:rsidRDefault="00771E0C" w:rsidP="00771E0C">
            <w:pPr>
              <w:pStyle w:val="ListParagraph"/>
              <w:spacing w:before="100" w:beforeAutospacing="1" w:after="100" w:afterAutospacing="1"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CROMERR </w:t>
            </w:r>
            <w:r w:rsidRPr="00FF7986">
              <w:rPr>
                <w:rFonts w:ascii="Times New Roman" w:eastAsia="Times New Roman" w:hAnsi="Times New Roman"/>
                <w:i/>
                <w:sz w:val="24"/>
                <w:szCs w:val="24"/>
              </w:rPr>
              <w:t>Registration</w:t>
            </w:r>
            <w:r w:rsidRPr="00FF7986">
              <w:rPr>
                <w:rFonts w:ascii="Times New Roman" w:eastAsia="Times New Roman" w:hAnsi="Times New Roman"/>
                <w:sz w:val="24"/>
                <w:szCs w:val="24"/>
              </w:rPr>
              <w:t xml:space="preserve"> requirements </w:t>
            </w:r>
            <w:r>
              <w:rPr>
                <w:rFonts w:ascii="Times New Roman" w:eastAsia="Times New Roman" w:hAnsi="Times New Roman"/>
                <w:sz w:val="24"/>
                <w:szCs w:val="24"/>
              </w:rPr>
              <w:t xml:space="preserve">also </w:t>
            </w:r>
            <w:r w:rsidRPr="00FF7986">
              <w:rPr>
                <w:rFonts w:ascii="Times New Roman" w:eastAsia="Times New Roman" w:hAnsi="Times New Roman"/>
                <w:sz w:val="24"/>
                <w:szCs w:val="24"/>
              </w:rPr>
              <w:t>include:</w:t>
            </w:r>
          </w:p>
          <w:p w:rsidR="00771E0C" w:rsidRDefault="00771E0C" w:rsidP="00771E0C">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lastRenderedPageBreak/>
              <w:t>Determination of registrant’s signing authority</w:t>
            </w:r>
            <w:r>
              <w:rPr>
                <w:rFonts w:ascii="Times New Roman" w:eastAsia="Times New Roman" w:hAnsi="Times New Roman"/>
                <w:sz w:val="24"/>
                <w:szCs w:val="24"/>
              </w:rPr>
              <w:t xml:space="preserve"> (Item 2) – determining that registrants have signatory authority for the submissions they are registering to sign.</w:t>
            </w:r>
          </w:p>
          <w:p w:rsidR="00771E0C" w:rsidRPr="00FF7986" w:rsidRDefault="00771E0C" w:rsidP="00771E0C">
            <w:pPr>
              <w:pStyle w:val="ListParagraph"/>
              <w:numPr>
                <w:ilvl w:val="1"/>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Item 2 includes determining a registrant’s relationship to the entities for which he or she will be signing submissions.</w:t>
            </w:r>
          </w:p>
          <w:p w:rsidR="00771E0C" w:rsidRPr="005C15EE" w:rsidRDefault="00771E0C" w:rsidP="00771E0C">
            <w:pPr>
              <w:pStyle w:val="ListParagraph"/>
              <w:numPr>
                <w:ilvl w:val="0"/>
                <w:numId w:val="3"/>
              </w:num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i/>
                <w:sz w:val="24"/>
                <w:szCs w:val="24"/>
              </w:rPr>
              <w:t>Establishment</w:t>
            </w:r>
            <w:r w:rsidRPr="005C15EE">
              <w:rPr>
                <w:rFonts w:ascii="Times New Roman" w:eastAsia="Times New Roman" w:hAnsi="Times New Roman"/>
                <w:i/>
                <w:sz w:val="24"/>
                <w:szCs w:val="24"/>
              </w:rPr>
              <w:t xml:space="preserve"> of a</w:t>
            </w:r>
            <w:r>
              <w:rPr>
                <w:rFonts w:ascii="Times New Roman" w:eastAsia="Times New Roman" w:hAnsi="Times New Roman"/>
                <w:i/>
                <w:sz w:val="24"/>
                <w:szCs w:val="24"/>
              </w:rPr>
              <w:t>n</w:t>
            </w:r>
            <w:r w:rsidRPr="005C15EE">
              <w:rPr>
                <w:rFonts w:ascii="Times New Roman" w:eastAsia="Times New Roman" w:hAnsi="Times New Roman"/>
                <w:i/>
                <w:sz w:val="24"/>
                <w:szCs w:val="24"/>
              </w:rPr>
              <w:t xml:space="preserve"> </w:t>
            </w:r>
            <w:r w:rsidRPr="00AD3725">
              <w:rPr>
                <w:rFonts w:ascii="Times New Roman" w:eastAsia="Times New Roman" w:hAnsi="Times New Roman"/>
                <w:i/>
                <w:sz w:val="24"/>
                <w:szCs w:val="24"/>
                <w:u w:val="single"/>
              </w:rPr>
              <w:t>e-signature device</w:t>
            </w:r>
            <w:r>
              <w:rPr>
                <w:rFonts w:ascii="Times New Roman" w:eastAsia="Times New Roman" w:hAnsi="Times New Roman"/>
                <w:i/>
                <w:sz w:val="24"/>
                <w:szCs w:val="24"/>
              </w:rPr>
              <w:t xml:space="preserve"> for the registrant</w:t>
            </w:r>
            <w:r w:rsidRPr="005C15EE">
              <w:rPr>
                <w:rFonts w:ascii="Times New Roman" w:eastAsia="Times New Roman" w:hAnsi="Times New Roman"/>
                <w:i/>
                <w:sz w:val="24"/>
                <w:szCs w:val="24"/>
              </w:rPr>
              <w:t xml:space="preserve"> in a way that protects it from </w:t>
            </w:r>
            <w:r w:rsidRPr="00C10C2D">
              <w:rPr>
                <w:rFonts w:ascii="Times New Roman" w:eastAsia="Times New Roman" w:hAnsi="Times New Roman"/>
                <w:i/>
                <w:sz w:val="24"/>
                <w:szCs w:val="24"/>
                <w:u w:val="single"/>
              </w:rPr>
              <w:t>compromise</w:t>
            </w:r>
            <w:r>
              <w:rPr>
                <w:rFonts w:ascii="Times New Roman" w:eastAsia="Times New Roman" w:hAnsi="Times New Roman"/>
                <w:sz w:val="24"/>
                <w:szCs w:val="24"/>
              </w:rPr>
              <w:t xml:space="preserve"> (Item 3) – ensuring that only the identified registrant has access to the e-signature device and user account that is assigned to him or her.</w:t>
            </w:r>
          </w:p>
          <w:p w:rsidR="00771E0C" w:rsidRPr="004D1B54" w:rsidRDefault="00771E0C" w:rsidP="00771E0C">
            <w:pPr>
              <w:pStyle w:val="ListParagraph"/>
              <w:numPr>
                <w:ilvl w:val="0"/>
                <w:numId w:val="3"/>
              </w:numPr>
              <w:spacing w:before="100" w:beforeAutospacing="1" w:after="100" w:afterAutospacing="1" w:line="240" w:lineRule="auto"/>
              <w:rPr>
                <w:rFonts w:ascii="Times New Roman" w:eastAsia="Times New Roman" w:hAnsi="Times New Roman"/>
                <w:i/>
                <w:sz w:val="24"/>
                <w:szCs w:val="24"/>
              </w:rPr>
            </w:pPr>
            <w:r w:rsidRPr="00C10C2D">
              <w:rPr>
                <w:rFonts w:ascii="Times New Roman" w:eastAsia="Times New Roman" w:hAnsi="Times New Roman"/>
                <w:i/>
                <w:sz w:val="24"/>
                <w:szCs w:val="24"/>
                <w:u w:val="single"/>
              </w:rPr>
              <w:t>Electronic signature agreement</w:t>
            </w:r>
            <w:r w:rsidRPr="00C10C2D">
              <w:rPr>
                <w:rFonts w:ascii="Times New Roman" w:eastAsia="Times New Roman" w:hAnsi="Times New Roman"/>
                <w:sz w:val="24"/>
                <w:szCs w:val="24"/>
                <w:u w:val="single"/>
              </w:rPr>
              <w:t xml:space="preserve"> </w:t>
            </w:r>
            <w:r>
              <w:rPr>
                <w:rFonts w:ascii="Times New Roman" w:eastAsia="Times New Roman" w:hAnsi="Times New Roman"/>
                <w:sz w:val="24"/>
                <w:szCs w:val="24"/>
              </w:rPr>
              <w:t>(Item 4) – having the registrant sign an agreement to terms and conditions for using an e-signature device.</w:t>
            </w:r>
          </w:p>
          <w:p w:rsidR="00771E0C" w:rsidRPr="00957EC2" w:rsidRDefault="00771E0C" w:rsidP="00771E0C">
            <w:pPr>
              <w:pStyle w:val="ListParagraph"/>
              <w:numPr>
                <w:ilvl w:val="1"/>
                <w:numId w:val="3"/>
              </w:num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sz w:val="24"/>
                <w:szCs w:val="24"/>
              </w:rPr>
              <w:t>Item 4 may be satisfied as a part of satisfying Item 1.</w:t>
            </w:r>
          </w:p>
          <w:p w:rsidR="00771E0C" w:rsidRPr="0007046D" w:rsidRDefault="00771E0C" w:rsidP="00771E0C">
            <w:pPr>
              <w:rPr>
                <w:rFonts w:ascii="Arial" w:hAnsi="Arial" w:cs="Arial"/>
                <w:b/>
                <w:bCs/>
                <w:sz w:val="20"/>
                <w:szCs w:val="20"/>
              </w:rPr>
            </w:pPr>
            <w:r w:rsidRPr="0014469C">
              <w:rPr>
                <w:b/>
              </w:rPr>
              <w:t>The Checklist must describe how these registration requirements are satisfied for any individual who will electronically sign e-documents submitted to the system.</w:t>
            </w:r>
          </w:p>
        </w:tc>
      </w:tr>
      <w:tr w:rsidR="00771E0C" w:rsidTr="007126A8">
        <w:trPr>
          <w:trHeight w:val="540"/>
        </w:trPr>
        <w:tc>
          <w:tcPr>
            <w:tcW w:w="5000" w:type="pct"/>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771E0C" w:rsidRDefault="00771E0C" w:rsidP="00771E0C">
            <w:pPr>
              <w:jc w:val="center"/>
              <w:rPr>
                <w:rFonts w:ascii="Arial" w:hAnsi="Arial" w:cs="Arial"/>
                <w:b/>
                <w:sz w:val="20"/>
                <w:szCs w:val="20"/>
              </w:rPr>
            </w:pPr>
            <w:r w:rsidRPr="005C5517">
              <w:rPr>
                <w:rFonts w:ascii="Arial" w:hAnsi="Arial" w:cs="Arial"/>
                <w:b/>
                <w:sz w:val="20"/>
                <w:szCs w:val="20"/>
              </w:rPr>
              <w:lastRenderedPageBreak/>
              <w:t>CROMERR Terms</w:t>
            </w:r>
          </w:p>
          <w:p w:rsidR="00771E0C" w:rsidRDefault="00771E0C" w:rsidP="00771E0C">
            <w:pPr>
              <w:rPr>
                <w:rFonts w:ascii="Arial" w:hAnsi="Arial" w:cs="Arial"/>
                <w:b/>
                <w:sz w:val="20"/>
                <w:szCs w:val="20"/>
              </w:rPr>
            </w:pPr>
          </w:p>
          <w:p w:rsidR="00771E0C" w:rsidRDefault="00771E0C" w:rsidP="00771E0C">
            <w:pPr>
              <w:rPr>
                <w:u w:val="single"/>
              </w:rPr>
            </w:pPr>
            <w:r>
              <w:rPr>
                <w:u w:val="single"/>
              </w:rPr>
              <w:t>agreement collection certification</w:t>
            </w:r>
            <w:r w:rsidRPr="002A4A9C">
              <w:t xml:space="preserve"> </w:t>
            </w:r>
            <w:r>
              <w:t>–</w:t>
            </w:r>
            <w:r w:rsidRPr="006727EA">
              <w:t xml:space="preserve"> a signed statement by which a local registration authority certifies that a subscriber agreement has been received from a registrant; the agreement has been stored in a manner that prevents unauthorized access to these agreements by anyone other than the local registration authority; and the local registration authority has no basis to believe that any of the collected agreements have been tampered with or prematurely destroyed.</w:t>
            </w:r>
          </w:p>
          <w:p w:rsidR="00771E0C" w:rsidRPr="00F46C95" w:rsidRDefault="00771E0C" w:rsidP="00771E0C">
            <w:pPr>
              <w:spacing w:before="100" w:beforeAutospacing="1" w:after="100" w:afterAutospacing="1"/>
            </w:pPr>
            <w:r>
              <w:rPr>
                <w:u w:val="single"/>
              </w:rPr>
              <w:t>compromised</w:t>
            </w:r>
            <w:r>
              <w:t xml:space="preserve"> – an electronic signature </w:t>
            </w:r>
            <w:r w:rsidRPr="00F46C95">
              <w:t xml:space="preserve">device is </w:t>
            </w:r>
            <w:r w:rsidRPr="00F46C95">
              <w:rPr>
                <w:i/>
              </w:rPr>
              <w:t>compromised</w:t>
            </w:r>
            <w:r w:rsidRPr="00F46C95">
              <w:t xml:space="preserve"> if the code or mechanism is available for use by any other person</w:t>
            </w:r>
            <w:r>
              <w:t xml:space="preserve"> than the individual uniquely entitled to use it</w:t>
            </w:r>
            <w:r w:rsidRPr="00F46C95">
              <w:t>.</w:t>
            </w:r>
          </w:p>
          <w:p w:rsidR="00771E0C" w:rsidRPr="006727EA" w:rsidRDefault="00771E0C" w:rsidP="00771E0C">
            <w:r w:rsidRPr="00FF7986">
              <w:rPr>
                <w:u w:val="single"/>
              </w:rPr>
              <w:t>disinterested individuals</w:t>
            </w:r>
            <w:r>
              <w:t xml:space="preserve"> –</w:t>
            </w:r>
            <w:r w:rsidRPr="006727EA">
              <w:t xml:space="preserve"> not any of the following: The person’s employer or employer’s corporate parent, subsidiary, or affiliate; the person’s contracting agent; member of the person’s household; or relative with whom the person has a personal relationship.</w:t>
            </w:r>
          </w:p>
          <w:p w:rsidR="00771E0C" w:rsidRPr="00F46C95" w:rsidRDefault="00771E0C" w:rsidP="00771E0C">
            <w:pPr>
              <w:spacing w:before="100" w:beforeAutospacing="1" w:after="100" w:afterAutospacing="1"/>
            </w:pPr>
            <w:r w:rsidRPr="00AD3725">
              <w:rPr>
                <w:u w:val="single"/>
              </w:rPr>
              <w:t>electronic signature (e-signature)</w:t>
            </w:r>
            <w:r>
              <w:t xml:space="preserve"> – </w:t>
            </w:r>
            <w:r w:rsidRPr="00F46C95">
              <w:t>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The electronic document bears or has on it an electronic signature where it includes or has logically associated with it such information.</w:t>
            </w:r>
          </w:p>
          <w:p w:rsidR="00771E0C" w:rsidRDefault="00771E0C" w:rsidP="00771E0C">
            <w:r w:rsidRPr="00AD3725">
              <w:rPr>
                <w:u w:val="single"/>
              </w:rPr>
              <w:t>electronic signature device</w:t>
            </w:r>
            <w:r>
              <w:rPr>
                <w:u w:val="single"/>
              </w:rPr>
              <w:t xml:space="preserve"> </w:t>
            </w:r>
            <w:r w:rsidRPr="00AD3725">
              <w:rPr>
                <w:u w:val="single"/>
              </w:rPr>
              <w:t>(e-signature</w:t>
            </w:r>
            <w:r>
              <w:rPr>
                <w:u w:val="single"/>
              </w:rPr>
              <w:t xml:space="preserve"> device</w:t>
            </w:r>
            <w:r w:rsidRPr="00AD3725">
              <w:rPr>
                <w:u w:val="single"/>
              </w:rPr>
              <w:t>)</w:t>
            </w:r>
            <w:r>
              <w:rPr>
                <w:i/>
              </w:rPr>
              <w:t xml:space="preserve"> –</w:t>
            </w:r>
            <w:r w:rsidRPr="00F46C95">
              <w:rPr>
                <w:i/>
              </w:rPr>
              <w:t xml:space="preserve"> </w:t>
            </w:r>
            <w:r w:rsidRPr="00F46C95">
              <w:t>a code or other mechanism that is used to create electronic signatures. Where the device is used to create an individual’s electronic signature, then the code or mechanism must be unique to that individual at the time the signature is created and he or she must be uniquely entitled to use it.</w:t>
            </w:r>
          </w:p>
          <w:p w:rsidR="00771E0C" w:rsidRDefault="00771E0C" w:rsidP="00771E0C">
            <w:pPr>
              <w:rPr>
                <w:u w:val="single"/>
              </w:rPr>
            </w:pPr>
          </w:p>
          <w:p w:rsidR="00771E0C" w:rsidRPr="006727EA" w:rsidRDefault="00771E0C" w:rsidP="00771E0C">
            <w:r>
              <w:rPr>
                <w:u w:val="single"/>
              </w:rPr>
              <w:t>e</w:t>
            </w:r>
            <w:r w:rsidRPr="00FF7986">
              <w:rPr>
                <w:u w:val="single"/>
              </w:rPr>
              <w:t>lectronic signature agreement</w:t>
            </w:r>
            <w:r>
              <w:rPr>
                <w:u w:val="single"/>
              </w:rPr>
              <w:t xml:space="preserve"> (ESA)</w:t>
            </w:r>
            <w:r>
              <w:t xml:space="preserve"> -- </w:t>
            </w:r>
            <w:r w:rsidRPr="006727EA">
              <w:t xml:space="preserve">an agreement signed by an individual with respect to an electronic signature device that the individual will use to create his or her electronic signatures requiring such individual to protect the electronic signature device from compromise; to promptly report to the agency or agencies relying on the electronic signatures created any evidence discovered that the device has been compromised; and to be held as </w:t>
            </w:r>
            <w:r w:rsidRPr="006727EA">
              <w:lastRenderedPageBreak/>
              <w:t>legally bound, obligated, or responsible by the electronic signatures created as by a handwritten signature.</w:t>
            </w:r>
          </w:p>
          <w:p w:rsidR="00771E0C" w:rsidRDefault="00771E0C" w:rsidP="00771E0C"/>
          <w:p w:rsidR="00771E0C" w:rsidRPr="006727EA" w:rsidRDefault="00771E0C" w:rsidP="00771E0C">
            <w:r w:rsidRPr="00FF7986">
              <w:rPr>
                <w:u w:val="single"/>
              </w:rPr>
              <w:t>handwritten signature</w:t>
            </w:r>
            <w:r>
              <w:t xml:space="preserve"> -- </w:t>
            </w:r>
            <w:r w:rsidRPr="006727EA">
              <w:t>the scripted name or legal mark of an individual, handwritten by that individual with a marking-or writing- instrument such as a pen or stylus and executed or adopted with the present intention to authenticate a writing in a</w:t>
            </w:r>
            <w:r>
              <w:t xml:space="preserve"> </w:t>
            </w:r>
            <w:r w:rsidRPr="006727EA">
              <w:t>permanent form, where ‘‘a writing’’ means any intentional recording of words in a visual form, whether in the form of handwriting, printing, typewriting, or any other tangible form. The physical instance of the scripted name or mark so created constitutes the handwritten signature. The scripted name or legal mark, while conventionally applied to paper, may also be applied to other media.</w:t>
            </w:r>
          </w:p>
          <w:p w:rsidR="00771E0C" w:rsidRPr="002A4A9C" w:rsidRDefault="00771E0C" w:rsidP="00771E0C">
            <w:r w:rsidRPr="00FF7986">
              <w:rPr>
                <w:u w:val="single"/>
              </w:rPr>
              <w:t>information or objects of independent origin</w:t>
            </w:r>
            <w:r>
              <w:t xml:space="preserve"> – </w:t>
            </w:r>
            <w:r w:rsidRPr="002A4A9C">
              <w:t>data or items that originate from a disinterested individual or are forensic evidence of a unique, immutable trait which is (and may at any time be) attributed to the individual in whose name the device is issued.</w:t>
            </w:r>
          </w:p>
          <w:p w:rsidR="00771E0C" w:rsidRDefault="00771E0C" w:rsidP="00771E0C"/>
          <w:p w:rsidR="00771E0C" w:rsidRPr="002A4A9C" w:rsidRDefault="00771E0C" w:rsidP="00771E0C">
            <w:r w:rsidRPr="00FF7986">
              <w:rPr>
                <w:u w:val="single"/>
              </w:rPr>
              <w:t>local registration authority</w:t>
            </w:r>
            <w:r>
              <w:rPr>
                <w:u w:val="single"/>
              </w:rPr>
              <w:t xml:space="preserve"> (LRA)</w:t>
            </w:r>
            <w:r>
              <w:t xml:space="preserve"> –</w:t>
            </w:r>
            <w:r w:rsidRPr="002A4A9C">
              <w:t xml:space="preserve"> an individual who is authorized by a state, tribe, or local government to issue an </w:t>
            </w:r>
            <w:r w:rsidRPr="003655C7">
              <w:t>agreement collection certification</w:t>
            </w:r>
            <w:r w:rsidRPr="002A4A9C">
              <w:t>, whose identity has been established by notarized affidavit, and who is authorized in writing by a regulated entity to issue agreement collection certifications on its behalf.</w:t>
            </w:r>
          </w:p>
          <w:p w:rsidR="00771E0C" w:rsidRDefault="00771E0C" w:rsidP="00771E0C"/>
          <w:p w:rsidR="00771E0C" w:rsidRPr="002A4A9C" w:rsidRDefault="00771E0C" w:rsidP="00771E0C">
            <w:r w:rsidRPr="00262C8B">
              <w:rPr>
                <w:u w:val="single"/>
              </w:rPr>
              <w:t>priority reports</w:t>
            </w:r>
            <w:r>
              <w:t xml:space="preserve"> –</w:t>
            </w:r>
            <w:r w:rsidRPr="002A4A9C">
              <w:t xml:space="preserve"> the reports listed in Appendix 1 to part 3.</w:t>
            </w:r>
          </w:p>
          <w:p w:rsidR="00771E0C" w:rsidRDefault="00771E0C" w:rsidP="00771E0C">
            <w:pPr>
              <w:rPr>
                <w:u w:val="single"/>
              </w:rPr>
            </w:pPr>
          </w:p>
          <w:p w:rsidR="00771E0C" w:rsidRDefault="00771E0C" w:rsidP="00771E0C">
            <w:r w:rsidRPr="00FF7986">
              <w:rPr>
                <w:u w:val="single"/>
              </w:rPr>
              <w:t>subscriber agreement</w:t>
            </w:r>
            <w:r>
              <w:rPr>
                <w:u w:val="single"/>
              </w:rPr>
              <w:t xml:space="preserve"> </w:t>
            </w:r>
            <w:r>
              <w:t>–</w:t>
            </w:r>
            <w:r w:rsidRPr="002A4A9C">
              <w:t xml:space="preserve"> an electronic signature agreement signed by an individual with a handwritten signature. This agreement must be stored until five years after the associated electronic signature device has been deactivated.</w:t>
            </w:r>
            <w:r>
              <w:t xml:space="preserve"> </w:t>
            </w:r>
          </w:p>
        </w:tc>
      </w:tr>
      <w:tr w:rsidR="00203C48" w:rsidTr="00203C48">
        <w:trPr>
          <w:trHeight w:val="540"/>
        </w:trPr>
        <w:tc>
          <w:tcPr>
            <w:tcW w:w="5000" w:type="pct"/>
            <w:gridSpan w:val="4"/>
            <w:tcBorders>
              <w:top w:val="nil"/>
              <w:left w:val="single" w:sz="4" w:space="0" w:color="auto"/>
              <w:bottom w:val="single" w:sz="4" w:space="0" w:color="auto"/>
              <w:right w:val="single" w:sz="4" w:space="0" w:color="auto"/>
            </w:tcBorders>
            <w:shd w:val="clear" w:color="969696" w:fill="C0C0C0"/>
          </w:tcPr>
          <w:p w:rsidR="00203C48" w:rsidRDefault="00203C48" w:rsidP="000C2D25">
            <w:pPr>
              <w:rPr>
                <w:rFonts w:ascii="Arial" w:hAnsi="Arial" w:cs="Arial"/>
                <w:b/>
                <w:bCs/>
                <w:sz w:val="20"/>
                <w:szCs w:val="20"/>
              </w:rPr>
            </w:pPr>
            <w:r>
              <w:rPr>
                <w:rFonts w:ascii="Arial" w:hAnsi="Arial" w:cs="Arial"/>
                <w:b/>
                <w:bCs/>
                <w:sz w:val="20"/>
                <w:szCs w:val="20"/>
              </w:rPr>
              <w:lastRenderedPageBreak/>
              <w:t>Item 1: Identity-proofing of registrant</w:t>
            </w:r>
          </w:p>
        </w:tc>
      </w:tr>
      <w:tr w:rsidR="00771E0C" w:rsidTr="00771E0C">
        <w:trPr>
          <w:trHeight w:val="2837"/>
        </w:trPr>
        <w:tc>
          <w:tcPr>
            <w:tcW w:w="5000" w:type="pct"/>
            <w:gridSpan w:val="4"/>
            <w:tcBorders>
              <w:top w:val="single" w:sz="4" w:space="0" w:color="auto"/>
              <w:left w:val="single" w:sz="4" w:space="0" w:color="auto"/>
              <w:right w:val="single" w:sz="4" w:space="0" w:color="auto"/>
            </w:tcBorders>
            <w:shd w:val="clear" w:color="auto" w:fill="E2EFD9"/>
          </w:tcPr>
          <w:p w:rsidR="00771E0C" w:rsidRDefault="00771E0C" w:rsidP="00771E0C">
            <w:pPr>
              <w:jc w:val="center"/>
              <w:rPr>
                <w:rFonts w:ascii="Arial" w:hAnsi="Arial" w:cs="Arial"/>
                <w:b/>
                <w:bCs/>
                <w:sz w:val="20"/>
                <w:szCs w:val="20"/>
              </w:rPr>
            </w:pPr>
            <w:r>
              <w:rPr>
                <w:rFonts w:ascii="Arial" w:hAnsi="Arial" w:cs="Arial"/>
                <w:b/>
                <w:bCs/>
                <w:sz w:val="20"/>
                <w:szCs w:val="20"/>
              </w:rPr>
              <w:t> </w:t>
            </w:r>
          </w:p>
          <w:p w:rsidR="00771E0C" w:rsidRDefault="00771E0C" w:rsidP="00771E0C">
            <w:pPr>
              <w:rPr>
                <w:rFonts w:ascii="Arial" w:hAnsi="Arial" w:cs="Arial"/>
                <w:b/>
                <w:bCs/>
                <w:sz w:val="20"/>
                <w:szCs w:val="20"/>
              </w:rPr>
            </w:pPr>
            <w:r>
              <w:rPr>
                <w:rFonts w:ascii="Arial" w:hAnsi="Arial" w:cs="Arial"/>
                <w:b/>
                <w:bCs/>
                <w:sz w:val="20"/>
                <w:szCs w:val="20"/>
              </w:rPr>
              <w:t>General Requirements:</w:t>
            </w:r>
          </w:p>
          <w:p w:rsidR="00771E0C" w:rsidRPr="00500032" w:rsidRDefault="00771E0C" w:rsidP="00771E0C">
            <w:pPr>
              <w:rPr>
                <w:u w:val="single"/>
              </w:rPr>
            </w:pPr>
            <w:r w:rsidRPr="00500032">
              <w:t>The identity of registrants who will electronically sign e-documents submitted to the system must be determined with “legal certainty”.  This requirement is more stringent and specific where the system will accept electronically signed priority reports.</w:t>
            </w:r>
          </w:p>
          <w:p w:rsidR="00771E0C" w:rsidRDefault="00771E0C" w:rsidP="00771E0C">
            <w:pPr>
              <w:pStyle w:val="NormalWeb"/>
              <w:numPr>
                <w:ilvl w:val="0"/>
                <w:numId w:val="4"/>
              </w:numPr>
            </w:pPr>
            <w:r w:rsidRPr="00500032">
              <w:t xml:space="preserve">For registrants who will sign </w:t>
            </w:r>
            <w:r>
              <w:t>p</w:t>
            </w:r>
            <w:r w:rsidRPr="00500032">
              <w:t xml:space="preserve">riority </w:t>
            </w:r>
            <w:r>
              <w:t>r</w:t>
            </w:r>
            <w:r w:rsidRPr="00500032">
              <w:t>eports, CROMERR requires that the system establish their identity before accepting documents with their e-signatures. There are two ways to do this</w:t>
            </w:r>
            <w:r>
              <w:t>:</w:t>
            </w:r>
          </w:p>
          <w:p w:rsidR="00771E0C" w:rsidRDefault="00771E0C" w:rsidP="00771E0C">
            <w:pPr>
              <w:pStyle w:val="NormalWeb"/>
              <w:numPr>
                <w:ilvl w:val="1"/>
                <w:numId w:val="4"/>
              </w:numPr>
            </w:pPr>
            <w:r>
              <w:t>V</w:t>
            </w:r>
            <w:r w:rsidRPr="00500032">
              <w:t>erification and attestation of</w:t>
            </w:r>
            <w:r>
              <w:t xml:space="preserve"> identity by</w:t>
            </w:r>
            <w:r w:rsidRPr="00500032">
              <w:t xml:space="preserve"> a disinterested party, based on information or objects of independent origin – at least one of which is government-issued. </w:t>
            </w:r>
          </w:p>
          <w:p w:rsidR="00771E0C" w:rsidRDefault="00771E0C" w:rsidP="00771E0C">
            <w:pPr>
              <w:pStyle w:val="NormalWeb"/>
              <w:numPr>
                <w:ilvl w:val="1"/>
                <w:numId w:val="4"/>
              </w:numPr>
            </w:pPr>
            <w:r w:rsidRPr="00CC69B7">
              <w:t xml:space="preserve">Submission of an </w:t>
            </w:r>
            <w:r>
              <w:t>electronic signature agreement (</w:t>
            </w:r>
            <w:r w:rsidRPr="00CC69B7">
              <w:t>ESA</w:t>
            </w:r>
            <w:r>
              <w:t>)</w:t>
            </w:r>
            <w:r w:rsidRPr="00CC69B7">
              <w:t xml:space="preserve"> in the form of a subscriber agreement signed with the registrant’s handwritten signature.  </w:t>
            </w:r>
          </w:p>
          <w:p w:rsidR="00771E0C" w:rsidRDefault="00771E0C" w:rsidP="00771E0C">
            <w:pPr>
              <w:pStyle w:val="NormalWeb"/>
              <w:numPr>
                <w:ilvl w:val="0"/>
                <w:numId w:val="4"/>
              </w:numPr>
              <w:rPr>
                <w:rFonts w:ascii="Arial" w:hAnsi="Arial" w:cs="Arial"/>
                <w:b/>
                <w:bCs/>
                <w:sz w:val="20"/>
                <w:szCs w:val="20"/>
              </w:rPr>
            </w:pPr>
            <w:r w:rsidRPr="00CC69B7">
              <w:t xml:space="preserve">For registrants who sign only </w:t>
            </w:r>
            <w:r>
              <w:t>n</w:t>
            </w:r>
            <w:r w:rsidRPr="00CC69B7">
              <w:t>on-</w:t>
            </w:r>
            <w:r>
              <w:t>p</w:t>
            </w:r>
            <w:r w:rsidRPr="00CC69B7">
              <w:t xml:space="preserve">riority </w:t>
            </w:r>
            <w:r>
              <w:t>r</w:t>
            </w:r>
            <w:r w:rsidRPr="00CC69B7">
              <w:t xml:space="preserve">eports, CROMERR does not specify when or how the identity proofing must be done, although either method specified for </w:t>
            </w:r>
            <w:r>
              <w:t>p</w:t>
            </w:r>
            <w:r w:rsidRPr="00CC69B7">
              <w:t xml:space="preserve">riority </w:t>
            </w:r>
            <w:r>
              <w:t>r</w:t>
            </w:r>
            <w:r w:rsidRPr="00CC69B7">
              <w:t xml:space="preserve">eports will satisfy the requirement in the non-priority case. </w:t>
            </w:r>
          </w:p>
        </w:tc>
      </w:tr>
      <w:tr w:rsidR="00771E0C" w:rsidTr="007126A8">
        <w:trPr>
          <w:trHeight w:val="440"/>
        </w:trPr>
        <w:tc>
          <w:tcPr>
            <w:tcW w:w="5000" w:type="pct"/>
            <w:gridSpan w:val="4"/>
            <w:tcBorders>
              <w:top w:val="single" w:sz="4" w:space="0" w:color="auto"/>
              <w:left w:val="single" w:sz="4" w:space="0" w:color="auto"/>
              <w:right w:val="single" w:sz="4" w:space="0" w:color="auto"/>
            </w:tcBorders>
            <w:shd w:val="clear" w:color="auto" w:fill="F2DBDB" w:themeFill="accent2" w:themeFillTint="33"/>
          </w:tcPr>
          <w:p w:rsidR="00771E0C" w:rsidRDefault="00771E0C" w:rsidP="00771E0C">
            <w:pPr>
              <w:rPr>
                <w:rFonts w:ascii="Arial" w:hAnsi="Arial" w:cs="Arial"/>
                <w:b/>
                <w:bCs/>
                <w:sz w:val="20"/>
                <w:szCs w:val="20"/>
              </w:rPr>
            </w:pPr>
            <w:r>
              <w:rPr>
                <w:rFonts w:ascii="Arial" w:hAnsi="Arial" w:cs="Arial"/>
                <w:b/>
                <w:bCs/>
                <w:sz w:val="20"/>
                <w:szCs w:val="20"/>
              </w:rPr>
              <w:t>Cases:</w:t>
            </w:r>
          </w:p>
          <w:p w:rsidR="00771E0C" w:rsidRPr="00F5411A" w:rsidRDefault="00771E0C" w:rsidP="00771E0C">
            <w:pPr>
              <w:pStyle w:val="NormalWeb"/>
              <w:numPr>
                <w:ilvl w:val="0"/>
                <w:numId w:val="5"/>
              </w:numPr>
              <w:rPr>
                <w:b/>
              </w:rPr>
            </w:pPr>
            <w:r>
              <w:t xml:space="preserve">System will not accept </w:t>
            </w:r>
            <w:r w:rsidRPr="00C54457">
              <w:rPr>
                <w:u w:val="single"/>
              </w:rPr>
              <w:t>priority reports</w:t>
            </w:r>
            <w:r>
              <w:rPr>
                <w:u w:val="single"/>
              </w:rPr>
              <w:t>.</w:t>
            </w:r>
          </w:p>
          <w:p w:rsidR="00771E0C" w:rsidRPr="00F5411A" w:rsidRDefault="00771E0C" w:rsidP="00771E0C">
            <w:pPr>
              <w:pStyle w:val="NormalWeb"/>
              <w:numPr>
                <w:ilvl w:val="1"/>
                <w:numId w:val="5"/>
              </w:numPr>
              <w:rPr>
                <w:b/>
              </w:rPr>
            </w:pPr>
            <w:r>
              <w:lastRenderedPageBreak/>
              <w:t>Item 1 must describe how system determines identity of registrant.</w:t>
            </w:r>
          </w:p>
          <w:p w:rsidR="00771E0C" w:rsidRPr="00C54457" w:rsidRDefault="00771E0C" w:rsidP="00771E0C">
            <w:pPr>
              <w:pStyle w:val="NormalWeb"/>
              <w:numPr>
                <w:ilvl w:val="1"/>
                <w:numId w:val="5"/>
              </w:numPr>
              <w:rPr>
                <w:b/>
              </w:rPr>
            </w:pPr>
            <w:r w:rsidRPr="001D3EA3">
              <w:t>GO TO</w:t>
            </w:r>
            <w:r w:rsidRPr="00D7505F">
              <w:rPr>
                <w:color w:val="00B0F0"/>
              </w:rPr>
              <w:t xml:space="preserve"> </w:t>
            </w:r>
            <w:r>
              <w:rPr>
                <w:b/>
                <w:u w:val="single"/>
              </w:rPr>
              <w:t>Non-Priority: Identifying Information</w:t>
            </w:r>
            <w:r>
              <w:t>.</w:t>
            </w:r>
          </w:p>
          <w:p w:rsidR="00771E0C" w:rsidRPr="00F5411A" w:rsidRDefault="00771E0C" w:rsidP="00771E0C">
            <w:pPr>
              <w:pStyle w:val="NormalWeb"/>
              <w:numPr>
                <w:ilvl w:val="0"/>
                <w:numId w:val="5"/>
              </w:numPr>
              <w:rPr>
                <w:b/>
              </w:rPr>
            </w:pPr>
            <w:r>
              <w:t xml:space="preserve">System will accept </w:t>
            </w:r>
            <w:r w:rsidRPr="00C54457">
              <w:rPr>
                <w:u w:val="single"/>
              </w:rPr>
              <w:t>priority reports</w:t>
            </w:r>
            <w:r>
              <w:rPr>
                <w:u w:val="single"/>
              </w:rPr>
              <w:t>.</w:t>
            </w:r>
          </w:p>
          <w:p w:rsidR="00771E0C" w:rsidRPr="001E57AF" w:rsidRDefault="00771E0C" w:rsidP="00771E0C">
            <w:pPr>
              <w:pStyle w:val="NormalWeb"/>
              <w:numPr>
                <w:ilvl w:val="1"/>
                <w:numId w:val="5"/>
              </w:numPr>
              <w:rPr>
                <w:b/>
              </w:rPr>
            </w:pPr>
            <w:r>
              <w:t>Item 1 must describe how system determines the identity of registrant, both:</w:t>
            </w:r>
          </w:p>
          <w:p w:rsidR="00771E0C" w:rsidRPr="001E57AF" w:rsidRDefault="00771E0C" w:rsidP="00771E0C">
            <w:pPr>
              <w:pStyle w:val="NormalWeb"/>
              <w:numPr>
                <w:ilvl w:val="2"/>
                <w:numId w:val="5"/>
              </w:numPr>
              <w:rPr>
                <w:b/>
              </w:rPr>
            </w:pPr>
            <w:r>
              <w:t>before accepting documents with their e-signatures;</w:t>
            </w:r>
          </w:p>
          <w:p w:rsidR="00771E0C" w:rsidRPr="001E57AF" w:rsidRDefault="00771E0C" w:rsidP="00771E0C">
            <w:pPr>
              <w:pStyle w:val="NormalWeb"/>
              <w:numPr>
                <w:ilvl w:val="2"/>
                <w:numId w:val="5"/>
              </w:numPr>
            </w:pPr>
            <w:r w:rsidRPr="001E57AF">
              <w:t xml:space="preserve">with </w:t>
            </w:r>
            <w:r>
              <w:t>methods specified under section 3.2000(b)(5)(vii)(A), (B) or (C).</w:t>
            </w:r>
          </w:p>
          <w:p w:rsidR="00771E0C" w:rsidRDefault="00771E0C" w:rsidP="00771E0C">
            <w:pPr>
              <w:pStyle w:val="NormalWeb"/>
              <w:numPr>
                <w:ilvl w:val="1"/>
                <w:numId w:val="5"/>
              </w:numPr>
              <w:rPr>
                <w:rFonts w:ascii="Arial" w:hAnsi="Arial" w:cs="Arial"/>
                <w:b/>
                <w:bCs/>
                <w:sz w:val="20"/>
                <w:szCs w:val="20"/>
              </w:rPr>
            </w:pPr>
            <w:r w:rsidRPr="001D3EA3">
              <w:t>GO TO</w:t>
            </w:r>
            <w:r w:rsidRPr="00D7505F">
              <w:rPr>
                <w:color w:val="00B0F0"/>
              </w:rPr>
              <w:t xml:space="preserve"> </w:t>
            </w:r>
            <w:r w:rsidRPr="008F4459">
              <w:rPr>
                <w:b/>
                <w:u w:val="single"/>
              </w:rPr>
              <w:t>Item 1a</w:t>
            </w:r>
            <w:r>
              <w:t>.</w:t>
            </w:r>
          </w:p>
        </w:tc>
      </w:tr>
      <w:tr w:rsidR="00203C48" w:rsidRPr="00956117" w:rsidTr="00090C79">
        <w:trPr>
          <w:trHeight w:val="260"/>
        </w:trPr>
        <w:tc>
          <w:tcPr>
            <w:tcW w:w="2498" w:type="pct"/>
            <w:gridSpan w:val="2"/>
            <w:tcBorders>
              <w:top w:val="single" w:sz="4" w:space="0" w:color="auto"/>
              <w:left w:val="single" w:sz="4" w:space="0" w:color="auto"/>
              <w:right w:val="single" w:sz="4" w:space="0" w:color="auto"/>
            </w:tcBorders>
            <w:shd w:val="clear" w:color="auto" w:fill="BDD6EE"/>
          </w:tcPr>
          <w:p w:rsidR="00203C48" w:rsidRDefault="00B83C5D" w:rsidP="00347AEC">
            <w:pPr>
              <w:rPr>
                <w:rFonts w:ascii="Arial" w:hAnsi="Arial" w:cs="Arial"/>
                <w:b/>
                <w:bCs/>
                <w:sz w:val="20"/>
                <w:szCs w:val="20"/>
              </w:rPr>
            </w:pPr>
            <w:r>
              <w:rPr>
                <w:rFonts w:ascii="Arial" w:hAnsi="Arial" w:cs="Arial"/>
                <w:b/>
                <w:bCs/>
                <w:sz w:val="20"/>
                <w:szCs w:val="20"/>
              </w:rPr>
              <w:lastRenderedPageBreak/>
              <w:t>Non-Priority</w:t>
            </w:r>
            <w:r w:rsidR="00203C48">
              <w:rPr>
                <w:rFonts w:ascii="Arial" w:hAnsi="Arial" w:cs="Arial"/>
                <w:b/>
                <w:bCs/>
                <w:sz w:val="20"/>
                <w:szCs w:val="20"/>
              </w:rPr>
              <w:t>: Identifying Information</w:t>
            </w:r>
          </w:p>
        </w:tc>
        <w:tc>
          <w:tcPr>
            <w:tcW w:w="2502" w:type="pct"/>
            <w:gridSpan w:val="2"/>
            <w:tcBorders>
              <w:top w:val="single" w:sz="4" w:space="0" w:color="auto"/>
              <w:left w:val="single" w:sz="4" w:space="0" w:color="auto"/>
              <w:right w:val="single" w:sz="4" w:space="0" w:color="auto"/>
            </w:tcBorders>
            <w:shd w:val="clear" w:color="auto" w:fill="FFFFFF"/>
          </w:tcPr>
          <w:p w:rsidR="00203C48" w:rsidRDefault="00203C48" w:rsidP="00347AEC">
            <w:pPr>
              <w:rPr>
                <w:rFonts w:ascii="Arial" w:hAnsi="Arial" w:cs="Arial"/>
                <w:b/>
                <w:bCs/>
                <w:sz w:val="20"/>
                <w:szCs w:val="20"/>
              </w:rPr>
            </w:pPr>
          </w:p>
        </w:tc>
      </w:tr>
      <w:tr w:rsidR="00203C48" w:rsidTr="00B83C5D">
        <w:trPr>
          <w:trHeight w:val="908"/>
        </w:trPr>
        <w:tc>
          <w:tcPr>
            <w:tcW w:w="386" w:type="pct"/>
            <w:tcBorders>
              <w:top w:val="single" w:sz="4" w:space="0" w:color="auto"/>
              <w:left w:val="single" w:sz="4" w:space="0" w:color="auto"/>
              <w:right w:val="single" w:sz="4" w:space="0" w:color="auto"/>
            </w:tcBorders>
          </w:tcPr>
          <w:p w:rsidR="00203C48" w:rsidRPr="00E8750E" w:rsidRDefault="007A43FA" w:rsidP="000B003A">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1A</w:t>
            </w:r>
          </w:p>
        </w:tc>
        <w:tc>
          <w:tcPr>
            <w:tcW w:w="4614" w:type="pct"/>
            <w:gridSpan w:val="3"/>
            <w:tcBorders>
              <w:top w:val="single" w:sz="4" w:space="0" w:color="auto"/>
              <w:left w:val="single" w:sz="4" w:space="0" w:color="auto"/>
              <w:right w:val="single" w:sz="4" w:space="0" w:color="auto"/>
            </w:tcBorders>
            <w:shd w:val="clear" w:color="auto" w:fill="auto"/>
            <w:noWrap/>
          </w:tcPr>
          <w:p w:rsidR="00203C48" w:rsidRPr="00ED68F2" w:rsidRDefault="00203C48" w:rsidP="00ED68F2">
            <w:pPr>
              <w:pStyle w:val="NormalWeb"/>
              <w:spacing w:before="0" w:beforeAutospacing="0" w:after="0" w:afterAutospacing="0"/>
            </w:pPr>
            <w:r>
              <w:t xml:space="preserve">What forms of identification do registrants submit?  </w:t>
            </w:r>
            <w:r w:rsidRPr="00226625">
              <w:rPr>
                <w:i/>
              </w:rPr>
              <w:t>Examples:</w:t>
            </w:r>
            <w:r>
              <w:t xml:space="preserve"> driver’s license numbers, credit card numbers, passport numbers, and tax identification numbers.</w:t>
            </w:r>
          </w:p>
        </w:tc>
      </w:tr>
      <w:tr w:rsidR="00203C48" w:rsidTr="00B83C5D">
        <w:trPr>
          <w:trHeight w:val="530"/>
        </w:trPr>
        <w:tc>
          <w:tcPr>
            <w:tcW w:w="386" w:type="pct"/>
            <w:tcBorders>
              <w:top w:val="single" w:sz="4" w:space="0" w:color="auto"/>
              <w:left w:val="single" w:sz="4" w:space="0" w:color="auto"/>
              <w:right w:val="single" w:sz="4" w:space="0" w:color="auto"/>
            </w:tcBorders>
          </w:tcPr>
          <w:p w:rsidR="00203C48" w:rsidRDefault="007A43FA" w:rsidP="00960322">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w:t>
            </w:r>
            <w:r w:rsidR="00ED68F2">
              <w:rPr>
                <w:rFonts w:ascii="Arial" w:hAnsi="Arial" w:cs="Arial"/>
                <w:b/>
                <w:bCs/>
                <w:color w:val="C00000"/>
                <w:sz w:val="20"/>
                <w:szCs w:val="20"/>
              </w:rPr>
              <w:t>B</w:t>
            </w:r>
          </w:p>
        </w:tc>
        <w:tc>
          <w:tcPr>
            <w:tcW w:w="4614" w:type="pct"/>
            <w:gridSpan w:val="3"/>
            <w:tcBorders>
              <w:top w:val="single" w:sz="4" w:space="0" w:color="auto"/>
              <w:left w:val="single" w:sz="4" w:space="0" w:color="auto"/>
              <w:right w:val="single" w:sz="4" w:space="0" w:color="auto"/>
            </w:tcBorders>
            <w:shd w:val="clear" w:color="auto" w:fill="auto"/>
            <w:noWrap/>
          </w:tcPr>
          <w:p w:rsidR="00203C48" w:rsidRPr="00E8750E" w:rsidRDefault="00203C48" w:rsidP="00B83C5D">
            <w:pPr>
              <w:pStyle w:val="NormalWeb"/>
              <w:spacing w:before="0" w:beforeAutospacing="0" w:after="0" w:afterAutospacing="0"/>
              <w:rPr>
                <w:rFonts w:ascii="Arial" w:hAnsi="Arial" w:cs="Arial"/>
                <w:b/>
                <w:bCs/>
                <w:color w:val="C00000"/>
                <w:sz w:val="20"/>
                <w:szCs w:val="20"/>
              </w:rPr>
            </w:pPr>
            <w:r>
              <w:t>Are the identifications unique to an individual?</w:t>
            </w:r>
            <w:r w:rsidR="00B83C5D">
              <w:t xml:space="preserve"> </w:t>
            </w:r>
            <w:r w:rsidRPr="000B003A">
              <w:rPr>
                <w:i/>
              </w:rPr>
              <w:t>Examples:</w:t>
            </w:r>
            <w:r>
              <w:t xml:space="preserve"> government-issued identifications are; physical and email addresses may not be.</w:t>
            </w:r>
          </w:p>
        </w:tc>
      </w:tr>
      <w:tr w:rsidR="00203C48" w:rsidTr="00090C79">
        <w:trPr>
          <w:trHeight w:val="926"/>
        </w:trPr>
        <w:tc>
          <w:tcPr>
            <w:tcW w:w="386" w:type="pct"/>
            <w:tcBorders>
              <w:top w:val="single" w:sz="4" w:space="0" w:color="auto"/>
              <w:left w:val="single" w:sz="4" w:space="0" w:color="auto"/>
              <w:right w:val="single" w:sz="4" w:space="0" w:color="auto"/>
            </w:tcBorders>
          </w:tcPr>
          <w:p w:rsidR="00203C48" w:rsidRPr="00960322" w:rsidRDefault="007A43FA" w:rsidP="00960322">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w:t>
            </w:r>
            <w:r w:rsidR="00ED68F2">
              <w:rPr>
                <w:rFonts w:ascii="Arial" w:hAnsi="Arial" w:cs="Arial"/>
                <w:b/>
                <w:bCs/>
                <w:color w:val="C00000"/>
                <w:sz w:val="20"/>
                <w:szCs w:val="20"/>
              </w:rPr>
              <w:t>C</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5532F6">
            <w:pPr>
              <w:pStyle w:val="NormalWeb"/>
              <w:spacing w:before="0" w:beforeAutospacing="0" w:after="0" w:afterAutospacing="0"/>
              <w:rPr>
                <w:rFonts w:ascii="Arial" w:hAnsi="Arial" w:cs="Arial"/>
                <w:b/>
                <w:bCs/>
                <w:color w:val="C00000"/>
                <w:sz w:val="20"/>
                <w:szCs w:val="20"/>
              </w:rPr>
            </w:pPr>
            <w:r w:rsidRPr="00960322">
              <w:t xml:space="preserve">Are the identifications durable (not subject to change)?  </w:t>
            </w:r>
            <w:r w:rsidRPr="00960322">
              <w:rPr>
                <w:i/>
              </w:rPr>
              <w:t>Examples:</w:t>
            </w:r>
            <w:r w:rsidRPr="00960322">
              <w:t xml:space="preserve"> government-issued identifications are generally durable; IP addresses are not; physical addresses and credit card numbers may not be.</w:t>
            </w:r>
          </w:p>
        </w:tc>
      </w:tr>
      <w:tr w:rsidR="007A43FA" w:rsidTr="00090C79">
        <w:trPr>
          <w:trHeight w:val="269"/>
        </w:trPr>
        <w:tc>
          <w:tcPr>
            <w:tcW w:w="2498" w:type="pct"/>
            <w:gridSpan w:val="2"/>
            <w:tcBorders>
              <w:top w:val="single" w:sz="4" w:space="0" w:color="auto"/>
              <w:left w:val="single" w:sz="4" w:space="0" w:color="auto"/>
              <w:right w:val="single" w:sz="4" w:space="0" w:color="auto"/>
            </w:tcBorders>
            <w:shd w:val="clear" w:color="auto" w:fill="BDD6EE"/>
          </w:tcPr>
          <w:p w:rsidR="007A43FA" w:rsidRPr="00960322" w:rsidRDefault="00B83C5D" w:rsidP="00960322">
            <w:pPr>
              <w:pStyle w:val="NormalWeb"/>
              <w:spacing w:before="0" w:beforeAutospacing="0" w:after="0" w:afterAutospacing="0"/>
              <w:rPr>
                <w:rFonts w:ascii="Arial" w:hAnsi="Arial" w:cs="Arial"/>
                <w:b/>
                <w:bCs/>
                <w:color w:val="C00000"/>
                <w:sz w:val="20"/>
                <w:szCs w:val="20"/>
              </w:rPr>
            </w:pPr>
            <w:r>
              <w:rPr>
                <w:rFonts w:ascii="Arial" w:hAnsi="Arial" w:cs="Arial"/>
                <w:b/>
                <w:bCs/>
                <w:sz w:val="20"/>
                <w:szCs w:val="20"/>
              </w:rPr>
              <w:t>Non-Priority:</w:t>
            </w:r>
            <w:r w:rsidR="007A43FA">
              <w:rPr>
                <w:rFonts w:ascii="Arial" w:hAnsi="Arial" w:cs="Arial"/>
                <w:b/>
                <w:bCs/>
                <w:sz w:val="20"/>
                <w:szCs w:val="20"/>
              </w:rPr>
              <w:t xml:space="preserve"> Verification</w:t>
            </w:r>
          </w:p>
        </w:tc>
        <w:tc>
          <w:tcPr>
            <w:tcW w:w="2502" w:type="pct"/>
            <w:gridSpan w:val="2"/>
            <w:tcBorders>
              <w:top w:val="single" w:sz="4" w:space="0" w:color="auto"/>
              <w:left w:val="single" w:sz="4" w:space="0" w:color="auto"/>
              <w:right w:val="single" w:sz="4" w:space="0" w:color="auto"/>
            </w:tcBorders>
            <w:shd w:val="clear" w:color="auto" w:fill="FFFFFF"/>
          </w:tcPr>
          <w:p w:rsidR="007A43FA" w:rsidRPr="00960322" w:rsidRDefault="007A43FA" w:rsidP="00960322">
            <w:pPr>
              <w:pStyle w:val="NormalWeb"/>
              <w:spacing w:before="0" w:beforeAutospacing="0" w:after="0" w:afterAutospacing="0"/>
              <w:rPr>
                <w:rFonts w:ascii="Arial" w:hAnsi="Arial" w:cs="Arial"/>
                <w:b/>
                <w:bCs/>
                <w:color w:val="C00000"/>
                <w:sz w:val="20"/>
                <w:szCs w:val="20"/>
              </w:rPr>
            </w:pPr>
          </w:p>
        </w:tc>
      </w:tr>
      <w:tr w:rsidR="00203C48" w:rsidTr="005532F6">
        <w:trPr>
          <w:trHeight w:val="1808"/>
        </w:trPr>
        <w:tc>
          <w:tcPr>
            <w:tcW w:w="386" w:type="pct"/>
            <w:tcBorders>
              <w:top w:val="single" w:sz="4" w:space="0" w:color="auto"/>
              <w:left w:val="single" w:sz="4" w:space="0" w:color="auto"/>
              <w:right w:val="single" w:sz="4" w:space="0" w:color="auto"/>
            </w:tcBorders>
          </w:tcPr>
          <w:p w:rsidR="00203C48" w:rsidRPr="003128C2" w:rsidRDefault="007A43FA" w:rsidP="00771E0C">
            <w:pPr>
              <w:pStyle w:val="NormalWeb"/>
              <w:spacing w:before="0" w:beforeAutospacing="0" w:after="0" w:afterAutospacing="0"/>
              <w:rPr>
                <w:rFonts w:ascii="Arial" w:hAnsi="Arial" w:cs="Arial"/>
                <w:b/>
                <w:color w:val="C00000"/>
                <w:sz w:val="20"/>
                <w:szCs w:val="20"/>
              </w:rPr>
            </w:pPr>
            <w:r>
              <w:rPr>
                <w:rFonts w:ascii="Arial" w:hAnsi="Arial" w:cs="Arial"/>
                <w:b/>
                <w:color w:val="C00000"/>
                <w:sz w:val="20"/>
                <w:szCs w:val="20"/>
              </w:rPr>
              <w:t>1</w:t>
            </w:r>
            <w:r w:rsidR="00771E0C">
              <w:rPr>
                <w:rFonts w:ascii="Arial" w:hAnsi="Arial" w:cs="Arial"/>
                <w:b/>
                <w:color w:val="C00000"/>
                <w:sz w:val="20"/>
                <w:szCs w:val="20"/>
              </w:rPr>
              <w:t>D</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8E330D">
            <w:pPr>
              <w:pStyle w:val="NormalWeb"/>
              <w:spacing w:before="0" w:beforeAutospacing="0" w:after="0" w:afterAutospacing="0"/>
            </w:pPr>
            <w:r>
              <w:t xml:space="preserve">Are registrants’ identities </w:t>
            </w:r>
            <w:r w:rsidR="005532F6">
              <w:t xml:space="preserve">verified </w:t>
            </w:r>
            <w:r>
              <w:t xml:space="preserve">based on what they submit? </w:t>
            </w:r>
          </w:p>
          <w:p w:rsidR="00203C48" w:rsidRDefault="00203C48" w:rsidP="00ED68F2">
            <w:pPr>
              <w:pStyle w:val="NormalWeb"/>
              <w:numPr>
                <w:ilvl w:val="0"/>
                <w:numId w:val="22"/>
              </w:numPr>
              <w:spacing w:before="0" w:beforeAutospacing="0" w:after="0" w:afterAutospacing="0"/>
            </w:pPr>
            <w:r>
              <w:t xml:space="preserve">How is verification done?  </w:t>
            </w:r>
            <w:r w:rsidRPr="005532F6">
              <w:rPr>
                <w:i/>
              </w:rPr>
              <w:t>Examples:</w:t>
            </w:r>
            <w:r>
              <w:t xml:space="preserve"> DMV confirmation </w:t>
            </w:r>
            <w:r w:rsidR="005532F6">
              <w:t>of</w:t>
            </w:r>
            <w:r>
              <w:t xml:space="preserve"> driver’s license number match</w:t>
            </w:r>
            <w:r w:rsidR="005532F6">
              <w:t xml:space="preserve"> with</w:t>
            </w:r>
            <w:r>
              <w:t xml:space="preserve"> other submitted registrant information; in-person inspection of government-issued picture identifications; telephone confirmation of registrant information with employer.</w:t>
            </w:r>
          </w:p>
        </w:tc>
      </w:tr>
      <w:tr w:rsidR="00203C48" w:rsidTr="005532F6">
        <w:trPr>
          <w:trHeight w:val="620"/>
        </w:trPr>
        <w:tc>
          <w:tcPr>
            <w:tcW w:w="386" w:type="pct"/>
            <w:tcBorders>
              <w:top w:val="single" w:sz="4" w:space="0" w:color="auto"/>
              <w:left w:val="single" w:sz="4" w:space="0" w:color="auto"/>
              <w:right w:val="single" w:sz="4" w:space="0" w:color="auto"/>
            </w:tcBorders>
          </w:tcPr>
          <w:p w:rsidR="00203C48" w:rsidRPr="003128C2" w:rsidRDefault="007A43FA" w:rsidP="008E330D">
            <w:pPr>
              <w:pStyle w:val="NormalWeb"/>
              <w:spacing w:before="0" w:beforeAutospacing="0" w:after="0" w:afterAutospacing="0"/>
              <w:rPr>
                <w:rFonts w:ascii="Arial" w:hAnsi="Arial" w:cs="Arial"/>
                <w:b/>
                <w:color w:val="C00000"/>
                <w:sz w:val="20"/>
                <w:szCs w:val="20"/>
              </w:rPr>
            </w:pPr>
            <w:r>
              <w:rPr>
                <w:rFonts w:ascii="Arial" w:hAnsi="Arial" w:cs="Arial"/>
                <w:b/>
                <w:color w:val="C00000"/>
                <w:sz w:val="20"/>
                <w:szCs w:val="20"/>
              </w:rPr>
              <w:t>1</w:t>
            </w:r>
            <w:r w:rsidR="00771E0C">
              <w:rPr>
                <w:rFonts w:ascii="Arial" w:hAnsi="Arial" w:cs="Arial"/>
                <w:b/>
                <w:color w:val="C00000"/>
                <w:sz w:val="20"/>
                <w:szCs w:val="20"/>
              </w:rPr>
              <w:t>E</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ED68F2">
            <w:pPr>
              <w:pStyle w:val="NormalWeb"/>
              <w:spacing w:before="0" w:beforeAutospacing="0" w:after="0" w:afterAutospacing="0"/>
              <w:rPr>
                <w:rFonts w:ascii="Arial" w:hAnsi="Arial" w:cs="Arial"/>
                <w:b/>
                <w:sz w:val="20"/>
                <w:szCs w:val="20"/>
              </w:rPr>
            </w:pPr>
            <w:r>
              <w:t xml:space="preserve">Who performs the verification?  </w:t>
            </w:r>
            <w:r w:rsidR="00ED68F2">
              <w:t xml:space="preserve">Does this person meet the definition of a disinterested individual? </w:t>
            </w:r>
            <w:r w:rsidR="008B7BD6">
              <w:t>“</w:t>
            </w:r>
            <w:r w:rsidR="008B7BD6" w:rsidRPr="008B7BD6">
              <w:t>Disinterested individual</w:t>
            </w:r>
            <w:r w:rsidR="008B7BD6">
              <w:t>”</w:t>
            </w:r>
            <w:r w:rsidR="008B7BD6" w:rsidRPr="008B7BD6">
              <w:t xml:space="preserve"> means an individual who is not connected with the person in whose name the electronic signature device is issued.  A disinterested individual is not any of the following: the person’s employer, employer's corporate parent, subsidiary, or affiliate; the person’s contracting agent; member of the person’s household; or relative with whom the pers</w:t>
            </w:r>
            <w:r w:rsidR="008B7BD6">
              <w:t xml:space="preserve">on has a personal relationship. </w:t>
            </w:r>
            <w:r w:rsidRPr="00226625">
              <w:rPr>
                <w:i/>
              </w:rPr>
              <w:t>Examples:</w:t>
            </w:r>
            <w:r>
              <w:t xml:space="preserve"> State environmental agency staff, another State agency, a third-party vendor, automated processes.</w:t>
            </w:r>
          </w:p>
        </w:tc>
      </w:tr>
      <w:tr w:rsidR="00090C79" w:rsidTr="00652180">
        <w:trPr>
          <w:trHeight w:val="260"/>
        </w:trPr>
        <w:tc>
          <w:tcPr>
            <w:tcW w:w="386" w:type="pct"/>
            <w:tcBorders>
              <w:left w:val="single" w:sz="4" w:space="0" w:color="auto"/>
              <w:right w:val="single" w:sz="4" w:space="0" w:color="auto"/>
            </w:tcBorders>
          </w:tcPr>
          <w:p w:rsidR="00090C79" w:rsidRDefault="00090C79" w:rsidP="003128C2">
            <w:pPr>
              <w:pStyle w:val="NormalWeb"/>
              <w:spacing w:before="0" w:beforeAutospacing="0" w:after="0" w:afterAutospacing="0"/>
              <w:rPr>
                <w:rFonts w:ascii="Arial" w:hAnsi="Arial" w:cs="Arial"/>
                <w:b/>
                <w:color w:val="C00000"/>
                <w:sz w:val="20"/>
                <w:szCs w:val="20"/>
              </w:rPr>
            </w:pPr>
          </w:p>
        </w:tc>
        <w:tc>
          <w:tcPr>
            <w:tcW w:w="3692" w:type="pct"/>
            <w:gridSpan w:val="2"/>
            <w:tcBorders>
              <w:top w:val="single" w:sz="12" w:space="0" w:color="ED7D31"/>
              <w:left w:val="single" w:sz="4" w:space="0" w:color="auto"/>
              <w:right w:val="single" w:sz="12" w:space="0" w:color="ED7D31"/>
            </w:tcBorders>
            <w:shd w:val="clear" w:color="auto" w:fill="auto"/>
            <w:noWrap/>
          </w:tcPr>
          <w:p w:rsidR="00090C79" w:rsidRDefault="00090C79" w:rsidP="003128C2">
            <w:pPr>
              <w:pStyle w:val="NormalWeb"/>
              <w:spacing w:before="0" w:beforeAutospacing="0" w:after="0" w:afterAutospacing="0"/>
            </w:pPr>
          </w:p>
        </w:tc>
        <w:tc>
          <w:tcPr>
            <w:tcW w:w="922" w:type="pct"/>
            <w:tcBorders>
              <w:top w:val="single" w:sz="12" w:space="0" w:color="ED7D31"/>
              <w:left w:val="single" w:sz="12" w:space="0" w:color="ED7D31"/>
              <w:right w:val="single" w:sz="4" w:space="0" w:color="auto"/>
            </w:tcBorders>
            <w:shd w:val="clear" w:color="auto" w:fill="FBE4D5"/>
          </w:tcPr>
          <w:p w:rsidR="00090C79" w:rsidRDefault="00090C79" w:rsidP="003128C2">
            <w:pPr>
              <w:pStyle w:val="NormalWeb"/>
              <w:spacing w:before="0" w:beforeAutospacing="0" w:after="0" w:afterAutospacing="0"/>
            </w:pPr>
            <w:r w:rsidRPr="00090C79">
              <w:rPr>
                <w:rFonts w:ascii="Arial" w:hAnsi="Arial" w:cs="Arial"/>
                <w:b/>
                <w:sz w:val="20"/>
                <w:szCs w:val="20"/>
              </w:rPr>
              <w:t>NEXT</w:t>
            </w:r>
            <w:r w:rsidRPr="00C72E11">
              <w:rPr>
                <w:rFonts w:ascii="Arial" w:hAnsi="Arial" w:cs="Arial"/>
                <w:color w:val="00B0F0"/>
                <w:sz w:val="20"/>
                <w:szCs w:val="20"/>
              </w:rPr>
              <w:t xml:space="preserve"> </w:t>
            </w:r>
            <w:r w:rsidRPr="00C72E11">
              <w:rPr>
                <w:rFonts w:ascii="Arial" w:hAnsi="Arial" w:cs="Arial"/>
                <w:b/>
                <w:sz w:val="20"/>
                <w:szCs w:val="20"/>
                <w:u w:val="single"/>
              </w:rPr>
              <w:t>Item 2</w:t>
            </w:r>
          </w:p>
        </w:tc>
      </w:tr>
      <w:tr w:rsidR="007A43FA" w:rsidTr="007A43FA">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Pr>
          <w:p w:rsidR="007A43FA" w:rsidRDefault="007A43FA" w:rsidP="00E3682C">
            <w:pPr>
              <w:rPr>
                <w:rFonts w:ascii="Arial" w:hAnsi="Arial" w:cs="Arial"/>
                <w:b/>
                <w:bCs/>
                <w:sz w:val="20"/>
                <w:szCs w:val="20"/>
              </w:rPr>
            </w:pPr>
            <w:r>
              <w:rPr>
                <w:rFonts w:ascii="Arial" w:hAnsi="Arial" w:cs="Arial"/>
                <w:b/>
                <w:bCs/>
                <w:sz w:val="20"/>
                <w:szCs w:val="20"/>
              </w:rPr>
              <w:t xml:space="preserve">Item 1a: (priority reports only) Identity-proofing </w:t>
            </w:r>
            <w:r>
              <w:rPr>
                <w:rFonts w:ascii="Arial" w:hAnsi="Arial" w:cs="Arial"/>
                <w:b/>
                <w:bCs/>
                <w:i/>
                <w:iCs/>
                <w:sz w:val="20"/>
                <w:szCs w:val="20"/>
              </w:rPr>
              <w:t>before</w:t>
            </w:r>
            <w:r>
              <w:rPr>
                <w:rFonts w:ascii="Arial" w:hAnsi="Arial" w:cs="Arial"/>
                <w:b/>
                <w:bCs/>
                <w:sz w:val="20"/>
                <w:szCs w:val="20"/>
              </w:rPr>
              <w:t xml:space="preserve"> accepting e-signatures</w:t>
            </w:r>
          </w:p>
        </w:tc>
      </w:tr>
      <w:tr w:rsidR="00771E0C" w:rsidTr="007126A8">
        <w:trPr>
          <w:trHeight w:val="710"/>
        </w:trPr>
        <w:tc>
          <w:tcPr>
            <w:tcW w:w="5000" w:type="pct"/>
            <w:gridSpan w:val="4"/>
            <w:tcBorders>
              <w:top w:val="single" w:sz="4" w:space="0" w:color="auto"/>
              <w:left w:val="single" w:sz="4" w:space="0" w:color="auto"/>
              <w:right w:val="single" w:sz="4" w:space="0" w:color="auto"/>
            </w:tcBorders>
            <w:shd w:val="clear" w:color="auto" w:fill="DAEEF3" w:themeFill="accent5" w:themeFillTint="33"/>
          </w:tcPr>
          <w:p w:rsidR="00771E0C" w:rsidRDefault="00771E0C" w:rsidP="00771E0C">
            <w:pPr>
              <w:rPr>
                <w:rFonts w:ascii="Arial" w:hAnsi="Arial" w:cs="Arial"/>
                <w:bCs/>
                <w:sz w:val="20"/>
                <w:szCs w:val="20"/>
              </w:rPr>
            </w:pPr>
            <w:r>
              <w:rPr>
                <w:rFonts w:ascii="Arial" w:hAnsi="Arial" w:cs="Arial"/>
                <w:b/>
                <w:bCs/>
                <w:sz w:val="20"/>
                <w:szCs w:val="20"/>
              </w:rPr>
              <w:t>Requirements:</w:t>
            </w:r>
          </w:p>
          <w:p w:rsidR="00771E0C" w:rsidRDefault="00771E0C" w:rsidP="00771E0C">
            <w:pPr>
              <w:rPr>
                <w:rFonts w:ascii="Arial" w:hAnsi="Arial" w:cs="Arial"/>
                <w:b/>
                <w:bCs/>
                <w:sz w:val="20"/>
                <w:szCs w:val="20"/>
              </w:rPr>
            </w:pPr>
            <w:r>
              <w:rPr>
                <w:bCs/>
              </w:rPr>
              <w:t>Identity-proofing must be completed before the system accepts any priority report documents signed by the registrant.</w:t>
            </w:r>
          </w:p>
        </w:tc>
      </w:tr>
      <w:tr w:rsidR="00203C48" w:rsidTr="00E74598">
        <w:trPr>
          <w:trHeight w:val="710"/>
        </w:trPr>
        <w:tc>
          <w:tcPr>
            <w:tcW w:w="386" w:type="pct"/>
            <w:tcBorders>
              <w:top w:val="single" w:sz="4" w:space="0" w:color="auto"/>
              <w:left w:val="single" w:sz="4" w:space="0" w:color="auto"/>
              <w:right w:val="single" w:sz="4" w:space="0" w:color="auto"/>
            </w:tcBorders>
          </w:tcPr>
          <w:p w:rsidR="00203C48" w:rsidRPr="007A43FA" w:rsidRDefault="007A43FA" w:rsidP="003128C2">
            <w:pPr>
              <w:rPr>
                <w:rFonts w:ascii="Arial" w:hAnsi="Arial" w:cs="Arial"/>
                <w:b/>
                <w:bCs/>
                <w:color w:val="C00000"/>
                <w:sz w:val="20"/>
                <w:szCs w:val="20"/>
              </w:rPr>
            </w:pPr>
            <w:r>
              <w:rPr>
                <w:rFonts w:ascii="Arial" w:hAnsi="Arial" w:cs="Arial"/>
                <w:b/>
                <w:bCs/>
                <w:color w:val="C00000"/>
                <w:sz w:val="20"/>
                <w:szCs w:val="20"/>
              </w:rPr>
              <w:t>1aA</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E74598">
            <w:pPr>
              <w:rPr>
                <w:rFonts w:ascii="Arial" w:hAnsi="Arial" w:cs="Arial"/>
                <w:b/>
                <w:bCs/>
                <w:sz w:val="20"/>
                <w:szCs w:val="20"/>
              </w:rPr>
            </w:pPr>
            <w:r>
              <w:rPr>
                <w:rFonts w:ascii="Arial" w:hAnsi="Arial" w:cs="Arial"/>
                <w:b/>
                <w:bCs/>
                <w:sz w:val="20"/>
                <w:szCs w:val="20"/>
              </w:rPr>
              <w:t xml:space="preserve">Review </w:t>
            </w:r>
            <w:r>
              <w:t>Are all elements of the identity-proofing process completed for a registrant before the system accepts documents electronically signed by that individual?</w:t>
            </w:r>
          </w:p>
        </w:tc>
      </w:tr>
      <w:tr w:rsidR="007A43FA" w:rsidTr="007A43FA">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Pr>
          <w:p w:rsidR="007A43FA" w:rsidRPr="00DB6D22" w:rsidRDefault="007A43FA" w:rsidP="00DB6D22">
            <w:pPr>
              <w:rPr>
                <w:rFonts w:ascii="Arial" w:hAnsi="Arial" w:cs="Arial"/>
                <w:b/>
                <w:bCs/>
                <w:sz w:val="20"/>
                <w:szCs w:val="20"/>
              </w:rPr>
            </w:pPr>
            <w:r w:rsidRPr="00DB6D22">
              <w:rPr>
                <w:rFonts w:ascii="Arial" w:hAnsi="Arial" w:cs="Arial"/>
                <w:b/>
                <w:bCs/>
                <w:sz w:val="20"/>
                <w:szCs w:val="20"/>
              </w:rPr>
              <w:t xml:space="preserve">Item 1b: (priority reports only) Identity-proofing method </w:t>
            </w:r>
          </w:p>
        </w:tc>
      </w:tr>
      <w:tr w:rsidR="007126A8" w:rsidTr="007126A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6A8" w:rsidRDefault="007126A8" w:rsidP="007126A8">
            <w:pPr>
              <w:rPr>
                <w:rFonts w:ascii="Arial" w:hAnsi="Arial" w:cs="Arial"/>
                <w:b/>
                <w:bCs/>
                <w:sz w:val="20"/>
                <w:szCs w:val="20"/>
              </w:rPr>
            </w:pPr>
            <w:r>
              <w:rPr>
                <w:rFonts w:ascii="Arial" w:hAnsi="Arial" w:cs="Arial"/>
                <w:b/>
                <w:bCs/>
                <w:sz w:val="20"/>
                <w:szCs w:val="20"/>
              </w:rPr>
              <w:t>Cases:</w:t>
            </w:r>
          </w:p>
          <w:p w:rsidR="007126A8" w:rsidRDefault="007126A8" w:rsidP="007126A8">
            <w:pPr>
              <w:numPr>
                <w:ilvl w:val="0"/>
                <w:numId w:val="6"/>
              </w:numPr>
            </w:pPr>
            <w:r>
              <w:t>System will use identity-proofing methods that do not rely on paper documents.</w:t>
            </w:r>
          </w:p>
          <w:p w:rsidR="007126A8" w:rsidRDefault="007126A8" w:rsidP="007126A8">
            <w:pPr>
              <w:numPr>
                <w:ilvl w:val="1"/>
                <w:numId w:val="6"/>
              </w:numPr>
            </w:pPr>
            <w:r>
              <w:lastRenderedPageBreak/>
              <w:t>These are the methods specified under section 3.2000(b)(5)(vii)(A) and (B).</w:t>
            </w:r>
          </w:p>
          <w:p w:rsidR="007126A8" w:rsidRDefault="007126A8" w:rsidP="007126A8">
            <w:pPr>
              <w:pStyle w:val="NormalWeb"/>
              <w:numPr>
                <w:ilvl w:val="1"/>
                <w:numId w:val="6"/>
              </w:numPr>
            </w:pPr>
            <w:r w:rsidRPr="001D3EA3">
              <w:t>GO TO</w:t>
            </w:r>
            <w:r w:rsidRPr="00D7505F">
              <w:rPr>
                <w:color w:val="00B0F0"/>
              </w:rPr>
              <w:t xml:space="preserve"> </w:t>
            </w:r>
            <w:r w:rsidRPr="008F4459">
              <w:rPr>
                <w:b/>
                <w:u w:val="single"/>
              </w:rPr>
              <w:t>Item 1bi</w:t>
            </w:r>
            <w:r>
              <w:t>.</w:t>
            </w:r>
          </w:p>
          <w:p w:rsidR="007126A8" w:rsidRDefault="007126A8" w:rsidP="007126A8">
            <w:pPr>
              <w:pStyle w:val="NormalWeb"/>
              <w:numPr>
                <w:ilvl w:val="0"/>
                <w:numId w:val="6"/>
              </w:numPr>
            </w:pPr>
            <w:r>
              <w:t>System will use identity-proofing that relies on paper documents.</w:t>
            </w:r>
          </w:p>
          <w:p w:rsidR="007126A8" w:rsidRDefault="007126A8" w:rsidP="007126A8">
            <w:pPr>
              <w:pStyle w:val="NormalWeb"/>
              <w:numPr>
                <w:ilvl w:val="1"/>
                <w:numId w:val="6"/>
              </w:numPr>
            </w:pPr>
            <w:r>
              <w:t xml:space="preserve">This is the </w:t>
            </w:r>
            <w:r w:rsidRPr="00D76CEB">
              <w:rPr>
                <w:u w:val="single"/>
              </w:rPr>
              <w:t>subscriber agreement</w:t>
            </w:r>
            <w:r>
              <w:t xml:space="preserve"> method provided by section 3.2000(b)(5)(vii)(C).</w:t>
            </w:r>
          </w:p>
          <w:p w:rsidR="007126A8" w:rsidRPr="00DB6D22" w:rsidRDefault="007126A8" w:rsidP="007126A8">
            <w:pPr>
              <w:pStyle w:val="NormalWeb"/>
              <w:numPr>
                <w:ilvl w:val="1"/>
                <w:numId w:val="6"/>
              </w:numPr>
              <w:rPr>
                <w:rFonts w:ascii="Arial" w:hAnsi="Arial" w:cs="Arial"/>
                <w:b/>
                <w:bCs/>
                <w:sz w:val="20"/>
                <w:szCs w:val="20"/>
              </w:rPr>
            </w:pPr>
            <w:r w:rsidRPr="001D3EA3">
              <w:t>GO TO</w:t>
            </w:r>
            <w:r w:rsidRPr="00D7505F">
              <w:rPr>
                <w:color w:val="00B0F0"/>
              </w:rPr>
              <w:t xml:space="preserve"> </w:t>
            </w:r>
            <w:r w:rsidRPr="008F4459">
              <w:rPr>
                <w:b/>
                <w:u w:val="single"/>
              </w:rPr>
              <w:t>Item 1b-alt</w:t>
            </w:r>
            <w:r>
              <w:t>.</w:t>
            </w:r>
          </w:p>
        </w:tc>
      </w:tr>
      <w:tr w:rsidR="007A43FA" w:rsidTr="007A43FA">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Pr>
          <w:p w:rsidR="007A43FA" w:rsidRDefault="007A43FA" w:rsidP="00DB6D22">
            <w:pPr>
              <w:rPr>
                <w:rFonts w:ascii="Arial" w:hAnsi="Arial" w:cs="Arial"/>
                <w:b/>
                <w:bCs/>
                <w:sz w:val="20"/>
                <w:szCs w:val="20"/>
              </w:rPr>
            </w:pPr>
            <w:r>
              <w:rPr>
                <w:rFonts w:ascii="Arial" w:hAnsi="Arial" w:cs="Arial"/>
                <w:b/>
                <w:bCs/>
                <w:sz w:val="20"/>
                <w:szCs w:val="20"/>
              </w:rPr>
              <w:lastRenderedPageBreak/>
              <w:t>Item 1bi: (priority reports only) Verification by attestation of disinterested individuals</w:t>
            </w:r>
          </w:p>
        </w:tc>
      </w:tr>
      <w:tr w:rsidR="00771E0C" w:rsidTr="007126A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1E0C" w:rsidRDefault="00771E0C" w:rsidP="00771E0C">
            <w:pPr>
              <w:rPr>
                <w:rFonts w:ascii="Arial" w:hAnsi="Arial" w:cs="Arial"/>
                <w:bCs/>
                <w:sz w:val="20"/>
                <w:szCs w:val="20"/>
              </w:rPr>
            </w:pPr>
            <w:r w:rsidRPr="005A71B0">
              <w:rPr>
                <w:rFonts w:ascii="Arial" w:hAnsi="Arial" w:cs="Arial"/>
                <w:b/>
                <w:bCs/>
                <w:sz w:val="20"/>
                <w:szCs w:val="20"/>
              </w:rPr>
              <w:t>Requirements:</w:t>
            </w:r>
          </w:p>
          <w:p w:rsidR="00771E0C" w:rsidRDefault="00771E0C" w:rsidP="00771E0C">
            <w:pPr>
              <w:rPr>
                <w:rFonts w:ascii="Arial" w:hAnsi="Arial" w:cs="Arial"/>
                <w:b/>
                <w:bCs/>
                <w:sz w:val="20"/>
                <w:szCs w:val="20"/>
              </w:rPr>
            </w:pPr>
            <w:r>
              <w:rPr>
                <w:bCs/>
              </w:rPr>
              <w:t>The registrants’ identities must be verified by disinterested individuals who attest to the verification.</w:t>
            </w:r>
          </w:p>
        </w:tc>
      </w:tr>
      <w:tr w:rsidR="00203C48" w:rsidTr="005A71B0">
        <w:trPr>
          <w:trHeight w:val="1799"/>
        </w:trPr>
        <w:tc>
          <w:tcPr>
            <w:tcW w:w="386" w:type="pct"/>
            <w:tcBorders>
              <w:top w:val="single" w:sz="4" w:space="0" w:color="auto"/>
              <w:left w:val="single" w:sz="4" w:space="0" w:color="auto"/>
              <w:bottom w:val="single" w:sz="4" w:space="0" w:color="auto"/>
              <w:right w:val="single" w:sz="4" w:space="0" w:color="auto"/>
            </w:tcBorders>
          </w:tcPr>
          <w:p w:rsidR="00203C48" w:rsidRPr="00E528CD" w:rsidRDefault="007A43FA" w:rsidP="00FF4392">
            <w:pPr>
              <w:rPr>
                <w:rFonts w:ascii="Arial" w:hAnsi="Arial" w:cs="Arial"/>
                <w:b/>
                <w:color w:val="C00000"/>
                <w:sz w:val="20"/>
                <w:szCs w:val="20"/>
              </w:rPr>
            </w:pPr>
            <w:r>
              <w:rPr>
                <w:rFonts w:ascii="Arial" w:hAnsi="Arial" w:cs="Arial"/>
                <w:b/>
                <w:color w:val="C00000"/>
                <w:sz w:val="20"/>
                <w:szCs w:val="20"/>
              </w:rPr>
              <w:t>1biA</w:t>
            </w:r>
          </w:p>
        </w:tc>
        <w:tc>
          <w:tcPr>
            <w:tcW w:w="4614" w:type="pct"/>
            <w:gridSpan w:val="3"/>
            <w:tcBorders>
              <w:top w:val="single" w:sz="4" w:space="0" w:color="auto"/>
              <w:left w:val="single" w:sz="4" w:space="0" w:color="auto"/>
              <w:bottom w:val="single" w:sz="4" w:space="0" w:color="auto"/>
              <w:right w:val="single" w:sz="4" w:space="0" w:color="auto"/>
            </w:tcBorders>
            <w:shd w:val="clear" w:color="auto" w:fill="auto"/>
            <w:noWrap/>
          </w:tcPr>
          <w:p w:rsidR="005A71B0" w:rsidRDefault="00203C48" w:rsidP="005A71B0">
            <w:r w:rsidRPr="006C01BE">
              <w:t xml:space="preserve">Are registrants’ identities </w:t>
            </w:r>
            <w:r w:rsidR="001F7D3A">
              <w:t xml:space="preserve">verified </w:t>
            </w:r>
            <w:r w:rsidRPr="006C01BE">
              <w:t>based on what they submit?</w:t>
            </w:r>
          </w:p>
          <w:p w:rsidR="00203C48" w:rsidRPr="00ED68F2" w:rsidRDefault="00203C48" w:rsidP="00ED68F2">
            <w:pPr>
              <w:numPr>
                <w:ilvl w:val="0"/>
                <w:numId w:val="23"/>
              </w:numPr>
              <w:rPr>
                <w:rFonts w:ascii="Arial" w:hAnsi="Arial" w:cs="Arial"/>
                <w:sz w:val="20"/>
                <w:szCs w:val="20"/>
              </w:rPr>
            </w:pPr>
            <w:r w:rsidRPr="006C01BE">
              <w:t xml:space="preserve">How is verification done?  </w:t>
            </w:r>
            <w:r w:rsidR="001F7D3A" w:rsidRPr="001F7D3A">
              <w:rPr>
                <w:i/>
              </w:rPr>
              <w:t>Examples:</w:t>
            </w:r>
            <w:r w:rsidR="001F7D3A">
              <w:t xml:space="preserve"> DMV confirmation of driver’s license number match with other submitted registrant information; in-person inspection of government-issued picture identifications; telephone confirmation of registrant information with employer.</w:t>
            </w:r>
          </w:p>
        </w:tc>
      </w:tr>
      <w:tr w:rsidR="00203C48" w:rsidTr="005A71B0">
        <w:trPr>
          <w:trHeight w:val="980"/>
        </w:trPr>
        <w:tc>
          <w:tcPr>
            <w:tcW w:w="386" w:type="pct"/>
            <w:tcBorders>
              <w:top w:val="single" w:sz="4" w:space="0" w:color="auto"/>
              <w:left w:val="single" w:sz="4" w:space="0" w:color="auto"/>
              <w:bottom w:val="single" w:sz="4" w:space="0" w:color="auto"/>
              <w:right w:val="single" w:sz="4" w:space="0" w:color="auto"/>
            </w:tcBorders>
          </w:tcPr>
          <w:p w:rsidR="00203C48" w:rsidRPr="00E528CD" w:rsidRDefault="007A43FA" w:rsidP="00E528CD">
            <w:pPr>
              <w:rPr>
                <w:rFonts w:ascii="Arial" w:hAnsi="Arial" w:cs="Arial"/>
                <w:b/>
                <w:color w:val="C00000"/>
                <w:sz w:val="20"/>
                <w:szCs w:val="20"/>
              </w:rPr>
            </w:pPr>
            <w:r>
              <w:rPr>
                <w:rFonts w:ascii="Arial" w:hAnsi="Arial" w:cs="Arial"/>
                <w:b/>
                <w:color w:val="C00000"/>
                <w:sz w:val="20"/>
                <w:szCs w:val="20"/>
              </w:rPr>
              <w:t>1biB</w:t>
            </w:r>
          </w:p>
        </w:tc>
        <w:tc>
          <w:tcPr>
            <w:tcW w:w="4614" w:type="pct"/>
            <w:gridSpan w:val="3"/>
            <w:tcBorders>
              <w:top w:val="single" w:sz="4" w:space="0" w:color="auto"/>
              <w:left w:val="single" w:sz="4" w:space="0" w:color="auto"/>
              <w:bottom w:val="single" w:sz="4" w:space="0" w:color="auto"/>
              <w:right w:val="single" w:sz="4" w:space="0" w:color="auto"/>
            </w:tcBorders>
            <w:shd w:val="clear" w:color="auto" w:fill="auto"/>
            <w:noWrap/>
          </w:tcPr>
          <w:p w:rsidR="001F7D3A" w:rsidRDefault="00203C48" w:rsidP="001F7D3A">
            <w:r>
              <w:t>Who performs</w:t>
            </w:r>
            <w:r w:rsidRPr="006C01BE">
              <w:t xml:space="preserve"> the verification?  </w:t>
            </w:r>
            <w:r w:rsidRPr="00E528CD">
              <w:rPr>
                <w:i/>
              </w:rPr>
              <w:t>Examples:</w:t>
            </w:r>
            <w:r w:rsidRPr="006C01BE">
              <w:t xml:space="preserve"> State environmental agency staff, another State agency, a third-party vendor, automated processes.</w:t>
            </w:r>
          </w:p>
          <w:p w:rsidR="00203C48" w:rsidRPr="006C01BE" w:rsidRDefault="001F7D3A" w:rsidP="00485306">
            <w:pPr>
              <w:numPr>
                <w:ilvl w:val="0"/>
                <w:numId w:val="124"/>
              </w:numPr>
            </w:pPr>
            <w:r>
              <w:rPr>
                <w:b/>
              </w:rPr>
              <w:t>Are these</w:t>
            </w:r>
            <w:r w:rsidR="00203C48" w:rsidRPr="00E528CD">
              <w:rPr>
                <w:b/>
              </w:rPr>
              <w:t xml:space="preserve"> </w:t>
            </w:r>
            <w:r w:rsidR="00203C48" w:rsidRPr="001F7D3A">
              <w:rPr>
                <w:b/>
              </w:rPr>
              <w:t>disinterested individuals</w:t>
            </w:r>
            <w:r w:rsidR="00203C48" w:rsidRPr="00E528CD">
              <w:rPr>
                <w:b/>
              </w:rPr>
              <w:t>?</w:t>
            </w:r>
          </w:p>
        </w:tc>
      </w:tr>
      <w:tr w:rsidR="007A43FA" w:rsidTr="007A43FA">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cPr>
          <w:p w:rsidR="007A43FA" w:rsidRPr="00E528CD" w:rsidRDefault="007A43FA" w:rsidP="00E528CD">
            <w:pPr>
              <w:pStyle w:val="NormalWeb"/>
              <w:spacing w:before="0" w:beforeAutospacing="0" w:after="0" w:afterAutospacing="0"/>
              <w:rPr>
                <w:rFonts w:ascii="Arial" w:hAnsi="Arial" w:cs="Arial"/>
                <w:b/>
                <w:color w:val="C00000"/>
                <w:sz w:val="20"/>
                <w:szCs w:val="20"/>
              </w:rPr>
            </w:pPr>
            <w:r>
              <w:rPr>
                <w:rFonts w:ascii="Arial" w:hAnsi="Arial" w:cs="Arial"/>
                <w:b/>
                <w:bCs/>
                <w:sz w:val="20"/>
                <w:szCs w:val="20"/>
              </w:rPr>
              <w:t>Item 1bii: (priority reports only) Information or objects of independent origin</w:t>
            </w:r>
          </w:p>
        </w:tc>
      </w:tr>
      <w:tr w:rsidR="00771E0C" w:rsidTr="007126A8">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1E0C" w:rsidRDefault="00771E0C" w:rsidP="00771E0C">
            <w:pPr>
              <w:rPr>
                <w:rFonts w:ascii="Arial" w:hAnsi="Arial" w:cs="Arial"/>
                <w:bCs/>
                <w:sz w:val="20"/>
                <w:szCs w:val="20"/>
              </w:rPr>
            </w:pPr>
            <w:r w:rsidRPr="005A71B0">
              <w:rPr>
                <w:rFonts w:ascii="Arial" w:hAnsi="Arial" w:cs="Arial"/>
                <w:b/>
                <w:bCs/>
                <w:sz w:val="20"/>
                <w:szCs w:val="20"/>
              </w:rPr>
              <w:t>Requirements:</w:t>
            </w:r>
          </w:p>
          <w:p w:rsidR="00771E0C" w:rsidRDefault="00771E0C" w:rsidP="00771E0C">
            <w:pPr>
              <w:pStyle w:val="NormalWeb"/>
              <w:spacing w:before="0" w:beforeAutospacing="0" w:after="0" w:afterAutospacing="0"/>
              <w:rPr>
                <w:rFonts w:ascii="Arial" w:hAnsi="Arial" w:cs="Arial"/>
                <w:b/>
                <w:bCs/>
                <w:sz w:val="20"/>
                <w:szCs w:val="20"/>
              </w:rPr>
            </w:pPr>
            <w:r>
              <w:rPr>
                <w:bCs/>
              </w:rPr>
              <w:t>Verification of the registrants’ identities must be based on their submission of “information or objects of independent origin, at least one item of which is not subject to change without governmental action or authorization.”</w:t>
            </w:r>
          </w:p>
        </w:tc>
      </w:tr>
      <w:tr w:rsidR="00203C48" w:rsidTr="00C16988">
        <w:trPr>
          <w:trHeight w:val="2339"/>
        </w:trPr>
        <w:tc>
          <w:tcPr>
            <w:tcW w:w="386" w:type="pct"/>
            <w:tcBorders>
              <w:top w:val="single" w:sz="4" w:space="0" w:color="auto"/>
              <w:left w:val="single" w:sz="4" w:space="0" w:color="auto"/>
              <w:right w:val="single" w:sz="4" w:space="0" w:color="auto"/>
            </w:tcBorders>
          </w:tcPr>
          <w:p w:rsidR="00203C48" w:rsidRPr="00E8750E" w:rsidRDefault="007A43FA" w:rsidP="00956117">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1biiA</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ED68F2">
            <w:pPr>
              <w:pStyle w:val="NormalWeb"/>
              <w:spacing w:before="0" w:beforeAutospacing="0" w:after="0" w:afterAutospacing="0"/>
            </w:pPr>
            <w:r>
              <w:t xml:space="preserve">What forms of identification do registrants submit?  </w:t>
            </w:r>
            <w:r w:rsidRPr="00226625">
              <w:rPr>
                <w:i/>
              </w:rPr>
              <w:t>Examples:</w:t>
            </w:r>
            <w:r>
              <w:t xml:space="preserve"> driver’s license numbers, credit card numbers, passport numbers, tax identification numbers.</w:t>
            </w:r>
          </w:p>
          <w:p w:rsidR="00203C48" w:rsidRPr="00ED68F2" w:rsidRDefault="00203C48" w:rsidP="00B6195B">
            <w:pPr>
              <w:pStyle w:val="NormalWeb"/>
              <w:numPr>
                <w:ilvl w:val="0"/>
                <w:numId w:val="21"/>
              </w:numPr>
            </w:pPr>
            <w:r w:rsidRPr="00ED68F2">
              <w:t>Do any of the items submitted meet the CROMERR requirement that they be “information or objects of independent origin, at least one item of which is not subject to change without governmental action or authorization”?</w:t>
            </w:r>
          </w:p>
          <w:p w:rsidR="00203C48" w:rsidRDefault="00203C48" w:rsidP="00B6195B">
            <w:pPr>
              <w:pStyle w:val="NormalWeb"/>
              <w:numPr>
                <w:ilvl w:val="1"/>
                <w:numId w:val="21"/>
              </w:numPr>
              <w:spacing w:before="0" w:beforeAutospacing="0" w:after="0" w:afterAutospacing="0"/>
              <w:rPr>
                <w:rFonts w:ascii="Arial" w:hAnsi="Arial" w:cs="Arial"/>
                <w:b/>
                <w:bCs/>
                <w:sz w:val="20"/>
                <w:szCs w:val="20"/>
              </w:rPr>
            </w:pPr>
            <w:r>
              <w:t>If no item meets this requirement, are there items that provide equally strong evidence of the registrant’s identity?</w:t>
            </w:r>
          </w:p>
        </w:tc>
      </w:tr>
      <w:tr w:rsidR="00203C48" w:rsidRPr="00E8750E" w:rsidTr="00DF1D52">
        <w:trPr>
          <w:trHeight w:val="611"/>
        </w:trPr>
        <w:tc>
          <w:tcPr>
            <w:tcW w:w="386" w:type="pct"/>
            <w:tcBorders>
              <w:top w:val="single" w:sz="4" w:space="0" w:color="auto"/>
              <w:left w:val="single" w:sz="4" w:space="0" w:color="auto"/>
              <w:right w:val="single" w:sz="4" w:space="0" w:color="auto"/>
            </w:tcBorders>
          </w:tcPr>
          <w:p w:rsidR="00203C48" w:rsidRDefault="007A43FA" w:rsidP="00956117">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1bii</w:t>
            </w:r>
            <w:r w:rsidR="00ED68F2">
              <w:rPr>
                <w:rFonts w:ascii="Arial" w:hAnsi="Arial" w:cs="Arial"/>
                <w:b/>
                <w:bCs/>
                <w:color w:val="C00000"/>
                <w:sz w:val="20"/>
                <w:szCs w:val="20"/>
              </w:rPr>
              <w:t>B</w:t>
            </w:r>
          </w:p>
        </w:tc>
        <w:tc>
          <w:tcPr>
            <w:tcW w:w="4614" w:type="pct"/>
            <w:gridSpan w:val="3"/>
            <w:tcBorders>
              <w:top w:val="single" w:sz="4" w:space="0" w:color="auto"/>
              <w:left w:val="single" w:sz="4" w:space="0" w:color="auto"/>
              <w:right w:val="single" w:sz="4" w:space="0" w:color="auto"/>
            </w:tcBorders>
            <w:shd w:val="clear" w:color="auto" w:fill="auto"/>
            <w:noWrap/>
          </w:tcPr>
          <w:p w:rsidR="00203C48" w:rsidRPr="00E8750E" w:rsidRDefault="00203C48" w:rsidP="00DF1D52">
            <w:pPr>
              <w:pStyle w:val="NormalWeb"/>
              <w:spacing w:before="0" w:beforeAutospacing="0" w:after="0" w:afterAutospacing="0"/>
              <w:rPr>
                <w:rFonts w:ascii="Arial" w:hAnsi="Arial" w:cs="Arial"/>
                <w:b/>
                <w:bCs/>
                <w:color w:val="C00000"/>
                <w:sz w:val="20"/>
                <w:szCs w:val="20"/>
              </w:rPr>
            </w:pPr>
            <w:r>
              <w:t>Are the identifications unique to an individual?</w:t>
            </w:r>
            <w:r w:rsidR="00DF1D52">
              <w:t xml:space="preserve">  </w:t>
            </w:r>
            <w:r w:rsidRPr="000B003A">
              <w:rPr>
                <w:i/>
              </w:rPr>
              <w:t>Examples:</w:t>
            </w:r>
            <w:r>
              <w:t xml:space="preserve"> government-issued identifications are; physical and email addresses may not be.</w:t>
            </w:r>
          </w:p>
        </w:tc>
      </w:tr>
      <w:tr w:rsidR="00090C79" w:rsidTr="00652180">
        <w:trPr>
          <w:trHeight w:val="333"/>
        </w:trPr>
        <w:tc>
          <w:tcPr>
            <w:tcW w:w="386" w:type="pct"/>
            <w:vMerge w:val="restart"/>
            <w:tcBorders>
              <w:top w:val="single" w:sz="4" w:space="0" w:color="auto"/>
              <w:left w:val="single" w:sz="4" w:space="0" w:color="auto"/>
              <w:right w:val="single" w:sz="4" w:space="0" w:color="auto"/>
            </w:tcBorders>
          </w:tcPr>
          <w:p w:rsidR="00090C79" w:rsidRPr="00960322" w:rsidRDefault="00090C79" w:rsidP="00956117">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1bii</w:t>
            </w:r>
            <w:r w:rsidR="00ED68F2">
              <w:rPr>
                <w:rFonts w:ascii="Arial" w:hAnsi="Arial" w:cs="Arial"/>
                <w:b/>
                <w:bCs/>
                <w:color w:val="C00000"/>
                <w:sz w:val="20"/>
                <w:szCs w:val="20"/>
              </w:rPr>
              <w:t>C</w:t>
            </w:r>
          </w:p>
        </w:tc>
        <w:tc>
          <w:tcPr>
            <w:tcW w:w="4614" w:type="pct"/>
            <w:gridSpan w:val="3"/>
            <w:tcBorders>
              <w:top w:val="single" w:sz="4" w:space="0" w:color="auto"/>
              <w:left w:val="single" w:sz="4" w:space="0" w:color="auto"/>
              <w:bottom w:val="single" w:sz="4" w:space="0" w:color="auto"/>
              <w:right w:val="single" w:sz="4" w:space="0" w:color="auto"/>
            </w:tcBorders>
            <w:shd w:val="clear" w:color="auto" w:fill="auto"/>
            <w:noWrap/>
          </w:tcPr>
          <w:p w:rsidR="00090C79" w:rsidRDefault="00090C79" w:rsidP="00DF1D52">
            <w:pPr>
              <w:pStyle w:val="NormalWeb"/>
              <w:spacing w:before="0" w:beforeAutospacing="0" w:after="0" w:afterAutospacing="0"/>
              <w:rPr>
                <w:rFonts w:ascii="Arial" w:hAnsi="Arial" w:cs="Arial"/>
                <w:b/>
                <w:bCs/>
                <w:color w:val="C00000"/>
                <w:sz w:val="20"/>
                <w:szCs w:val="20"/>
              </w:rPr>
            </w:pPr>
            <w:r w:rsidRPr="00960322">
              <w:t xml:space="preserve">Are the identifications durable (not subject to change)?  </w:t>
            </w:r>
            <w:r w:rsidRPr="00960322">
              <w:rPr>
                <w:i/>
              </w:rPr>
              <w:t>Examples:</w:t>
            </w:r>
            <w:r w:rsidRPr="00960322">
              <w:t xml:space="preserve"> government-issued identifications are generally durable; IP addresses are not; physical addresses and credit card numbers may not be.</w:t>
            </w:r>
          </w:p>
        </w:tc>
      </w:tr>
      <w:tr w:rsidR="00090C79" w:rsidTr="00652180">
        <w:trPr>
          <w:trHeight w:val="333"/>
        </w:trPr>
        <w:tc>
          <w:tcPr>
            <w:tcW w:w="386" w:type="pct"/>
            <w:vMerge/>
            <w:tcBorders>
              <w:left w:val="single" w:sz="4" w:space="0" w:color="auto"/>
              <w:bottom w:val="single" w:sz="4" w:space="0" w:color="auto"/>
              <w:right w:val="single" w:sz="4" w:space="0" w:color="auto"/>
            </w:tcBorders>
          </w:tcPr>
          <w:p w:rsidR="00090C79" w:rsidRDefault="00090C79" w:rsidP="00956117">
            <w:pPr>
              <w:pStyle w:val="NormalWeb"/>
              <w:spacing w:before="0" w:beforeAutospacing="0" w:after="0" w:afterAutospacing="0"/>
              <w:rPr>
                <w:rFonts w:ascii="Arial" w:hAnsi="Arial" w:cs="Arial"/>
                <w:b/>
                <w:bCs/>
                <w:color w:val="C00000"/>
                <w:sz w:val="20"/>
                <w:szCs w:val="20"/>
              </w:rPr>
            </w:pPr>
          </w:p>
        </w:tc>
        <w:tc>
          <w:tcPr>
            <w:tcW w:w="3692" w:type="pct"/>
            <w:gridSpan w:val="2"/>
            <w:tcBorders>
              <w:top w:val="single" w:sz="12" w:space="0" w:color="ED7D31"/>
              <w:left w:val="single" w:sz="4" w:space="0" w:color="auto"/>
              <w:bottom w:val="single" w:sz="4" w:space="0" w:color="auto"/>
              <w:right w:val="single" w:sz="12" w:space="0" w:color="ED7D31"/>
            </w:tcBorders>
            <w:shd w:val="clear" w:color="auto" w:fill="auto"/>
            <w:noWrap/>
          </w:tcPr>
          <w:p w:rsidR="00090C79" w:rsidRPr="00960322" w:rsidRDefault="00090C79" w:rsidP="00956117">
            <w:pPr>
              <w:pStyle w:val="NormalWeb"/>
              <w:spacing w:before="0" w:beforeAutospacing="0" w:after="0" w:afterAutospacing="0"/>
            </w:pPr>
          </w:p>
        </w:tc>
        <w:tc>
          <w:tcPr>
            <w:tcW w:w="922" w:type="pct"/>
            <w:tcBorders>
              <w:top w:val="single" w:sz="12" w:space="0" w:color="ED7D31"/>
              <w:left w:val="single" w:sz="12" w:space="0" w:color="ED7D31"/>
              <w:bottom w:val="single" w:sz="4" w:space="0" w:color="auto"/>
              <w:right w:val="single" w:sz="4" w:space="0" w:color="auto"/>
            </w:tcBorders>
            <w:shd w:val="clear" w:color="auto" w:fill="FBE4D5"/>
          </w:tcPr>
          <w:p w:rsidR="00090C79" w:rsidRPr="00090C79" w:rsidRDefault="00090C79" w:rsidP="00956117">
            <w:pPr>
              <w:pStyle w:val="NormalWeb"/>
              <w:spacing w:before="0" w:beforeAutospacing="0" w:after="0" w:afterAutospacing="0"/>
              <w:rPr>
                <w:b/>
              </w:rPr>
            </w:pPr>
            <w:r w:rsidRPr="00090C79">
              <w:rPr>
                <w:rFonts w:ascii="Arial" w:hAnsi="Arial" w:cs="Arial"/>
                <w:b/>
                <w:sz w:val="20"/>
                <w:szCs w:val="20"/>
              </w:rPr>
              <w:t>NEXT</w:t>
            </w:r>
            <w:r w:rsidRPr="00090C79">
              <w:rPr>
                <w:rFonts w:ascii="Arial" w:hAnsi="Arial" w:cs="Arial"/>
                <w:b/>
                <w:color w:val="00B0F0"/>
                <w:sz w:val="20"/>
                <w:szCs w:val="20"/>
              </w:rPr>
              <w:t xml:space="preserve"> </w:t>
            </w:r>
            <w:r w:rsidRPr="00090C79">
              <w:rPr>
                <w:rFonts w:ascii="Arial" w:hAnsi="Arial" w:cs="Arial"/>
                <w:b/>
                <w:sz w:val="20"/>
                <w:szCs w:val="20"/>
                <w:u w:val="single"/>
              </w:rPr>
              <w:t>Item 2</w:t>
            </w:r>
          </w:p>
        </w:tc>
      </w:tr>
    </w:tbl>
    <w:p w:rsidR="008844C5" w:rsidRDefault="008844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0"/>
        <w:gridCol w:w="4050"/>
        <w:gridCol w:w="3092"/>
        <w:gridCol w:w="1786"/>
      </w:tblGrid>
      <w:tr w:rsidR="00D10C15" w:rsidTr="00F05165">
        <w:trPr>
          <w:trHeight w:val="540"/>
        </w:trPr>
        <w:tc>
          <w:tcPr>
            <w:tcW w:w="9576" w:type="dxa"/>
            <w:gridSpan w:val="5"/>
            <w:shd w:val="clear" w:color="auto" w:fill="C0C0C0"/>
            <w:vAlign w:val="center"/>
          </w:tcPr>
          <w:p w:rsidR="00D10C15" w:rsidRDefault="00D10C15" w:rsidP="00F05165">
            <w:pPr>
              <w:rPr>
                <w:rFonts w:ascii="Arial" w:hAnsi="Arial" w:cs="Arial"/>
                <w:b/>
                <w:bCs/>
                <w:sz w:val="20"/>
                <w:szCs w:val="20"/>
              </w:rPr>
            </w:pPr>
            <w:r>
              <w:rPr>
                <w:rFonts w:ascii="Arial" w:hAnsi="Arial" w:cs="Arial"/>
                <w:b/>
                <w:bCs/>
                <w:sz w:val="20"/>
                <w:szCs w:val="20"/>
              </w:rPr>
              <w:lastRenderedPageBreak/>
              <w:t>1b-alt</w:t>
            </w:r>
            <w:r w:rsidR="00F05165">
              <w:rPr>
                <w:rFonts w:ascii="Arial" w:hAnsi="Arial" w:cs="Arial"/>
                <w:b/>
                <w:bCs/>
                <w:sz w:val="20"/>
                <w:szCs w:val="20"/>
              </w:rPr>
              <w:t>:</w:t>
            </w:r>
            <w:r>
              <w:rPr>
                <w:rFonts w:ascii="Arial" w:hAnsi="Arial" w:cs="Arial"/>
                <w:b/>
                <w:bCs/>
                <w:sz w:val="20"/>
                <w:szCs w:val="20"/>
              </w:rPr>
              <w:t xml:space="preserve"> (priority reports only) Subscriber agreement alternative</w:t>
            </w:r>
          </w:p>
        </w:tc>
      </w:tr>
      <w:tr w:rsidR="00771E0C" w:rsidTr="007126A8">
        <w:trPr>
          <w:trHeight w:val="540"/>
        </w:trPr>
        <w:tc>
          <w:tcPr>
            <w:tcW w:w="9576" w:type="dxa"/>
            <w:gridSpan w:val="5"/>
            <w:shd w:val="clear" w:color="auto" w:fill="DAEEF3" w:themeFill="accent5" w:themeFillTint="33"/>
          </w:tcPr>
          <w:p w:rsidR="00771E0C" w:rsidRDefault="00771E0C" w:rsidP="00771E0C">
            <w:pPr>
              <w:rPr>
                <w:rFonts w:ascii="Arial" w:hAnsi="Arial" w:cs="Arial"/>
                <w:bCs/>
                <w:sz w:val="20"/>
                <w:szCs w:val="20"/>
              </w:rPr>
            </w:pPr>
            <w:r>
              <w:rPr>
                <w:rFonts w:ascii="Arial" w:hAnsi="Arial" w:cs="Arial"/>
                <w:b/>
                <w:bCs/>
                <w:sz w:val="20"/>
                <w:szCs w:val="20"/>
              </w:rPr>
              <w:t>Requirements:</w:t>
            </w:r>
          </w:p>
          <w:p w:rsidR="00771E0C" w:rsidRPr="00484F37" w:rsidRDefault="00771E0C" w:rsidP="00771E0C">
            <w:pPr>
              <w:numPr>
                <w:ilvl w:val="0"/>
                <w:numId w:val="22"/>
              </w:numPr>
              <w:rPr>
                <w:bCs/>
              </w:rPr>
            </w:pPr>
            <w:r w:rsidRPr="00484F37">
              <w:rPr>
                <w:bCs/>
              </w:rPr>
              <w:t xml:space="preserve">Subscriber agreements must contain the three required elements of </w:t>
            </w:r>
            <w:r>
              <w:rPr>
                <w:bCs/>
              </w:rPr>
              <w:t>ESAs (see Item 4</w:t>
            </w:r>
            <w:r w:rsidRPr="00484F37">
              <w:rPr>
                <w:bCs/>
              </w:rPr>
              <w:t>).</w:t>
            </w:r>
          </w:p>
          <w:p w:rsidR="00771E0C" w:rsidRPr="00484F37" w:rsidRDefault="00771E0C" w:rsidP="00771E0C">
            <w:pPr>
              <w:numPr>
                <w:ilvl w:val="0"/>
                <w:numId w:val="22"/>
              </w:numPr>
              <w:rPr>
                <w:bCs/>
              </w:rPr>
            </w:pPr>
            <w:r>
              <w:rPr>
                <w:bCs/>
              </w:rPr>
              <w:t xml:space="preserve">The original paper copy of the agreement, with its handwritten signature, must be </w:t>
            </w:r>
            <w:r>
              <w:t>stored for at least five years after the associated signing credential has been deactivated.</w:t>
            </w:r>
          </w:p>
        </w:tc>
      </w:tr>
      <w:tr w:rsidR="00771E0C" w:rsidTr="007126A8">
        <w:trPr>
          <w:trHeight w:val="540"/>
        </w:trPr>
        <w:tc>
          <w:tcPr>
            <w:tcW w:w="9576" w:type="dxa"/>
            <w:gridSpan w:val="5"/>
            <w:shd w:val="clear" w:color="auto" w:fill="F2DBDB" w:themeFill="accent2" w:themeFillTint="33"/>
          </w:tcPr>
          <w:p w:rsidR="00771E0C" w:rsidRDefault="00771E0C" w:rsidP="00771E0C">
            <w:pPr>
              <w:rPr>
                <w:rFonts w:ascii="Arial" w:hAnsi="Arial" w:cs="Arial"/>
                <w:b/>
                <w:bCs/>
                <w:sz w:val="20"/>
                <w:szCs w:val="20"/>
              </w:rPr>
            </w:pPr>
            <w:r>
              <w:rPr>
                <w:rFonts w:ascii="Arial" w:hAnsi="Arial" w:cs="Arial"/>
                <w:b/>
                <w:bCs/>
                <w:sz w:val="20"/>
                <w:szCs w:val="20"/>
              </w:rPr>
              <w:t>Cases:</w:t>
            </w:r>
          </w:p>
          <w:p w:rsidR="00771E0C" w:rsidRDefault="00771E0C" w:rsidP="00771E0C">
            <w:pPr>
              <w:pStyle w:val="NormalWeb"/>
              <w:numPr>
                <w:ilvl w:val="0"/>
                <w:numId w:val="7"/>
              </w:numPr>
            </w:pPr>
            <w:r>
              <w:rPr>
                <w:rFonts w:ascii="Arial" w:hAnsi="Arial" w:cs="Arial"/>
                <w:sz w:val="20"/>
                <w:szCs w:val="20"/>
              </w:rPr>
              <w:t> </w:t>
            </w:r>
            <w:r>
              <w:t xml:space="preserve">Registrants will submit </w:t>
            </w:r>
            <w:r w:rsidRPr="00392B60">
              <w:t>subscriber agreements</w:t>
            </w:r>
            <w:r>
              <w:t xml:space="preserve"> to the system.</w:t>
            </w:r>
          </w:p>
          <w:p w:rsidR="00771E0C" w:rsidRDefault="00771E0C" w:rsidP="00771E0C">
            <w:pPr>
              <w:pStyle w:val="NormalWeb"/>
              <w:numPr>
                <w:ilvl w:val="1"/>
                <w:numId w:val="7"/>
              </w:numPr>
            </w:pPr>
            <w:r>
              <w:t xml:space="preserve">System must receive and maintain original copies of </w:t>
            </w:r>
            <w:r w:rsidRPr="00392B60">
              <w:t>subscriber agreements</w:t>
            </w:r>
            <w:r>
              <w:t>.</w:t>
            </w:r>
          </w:p>
          <w:p w:rsidR="00771E0C" w:rsidRDefault="00771E0C" w:rsidP="00771E0C">
            <w:pPr>
              <w:pStyle w:val="NormalWeb"/>
              <w:numPr>
                <w:ilvl w:val="1"/>
                <w:numId w:val="7"/>
              </w:numPr>
            </w:pPr>
            <w:r w:rsidRPr="001D3EA3">
              <w:t>GO TO</w:t>
            </w:r>
            <w:r w:rsidRPr="00D7505F">
              <w:rPr>
                <w:color w:val="00B0F0"/>
              </w:rPr>
              <w:t xml:space="preserve"> </w:t>
            </w:r>
            <w:r w:rsidRPr="008F4459">
              <w:rPr>
                <w:b/>
                <w:u w:val="single"/>
              </w:rPr>
              <w:t>Submission Option</w:t>
            </w:r>
            <w:r>
              <w:rPr>
                <w:b/>
                <w:u w:val="single"/>
              </w:rPr>
              <w:t>: Content</w:t>
            </w:r>
            <w:r>
              <w:t>.</w:t>
            </w:r>
          </w:p>
          <w:p w:rsidR="00771E0C" w:rsidRDefault="00771E0C" w:rsidP="00771E0C">
            <w:pPr>
              <w:pStyle w:val="NormalWeb"/>
              <w:numPr>
                <w:ilvl w:val="0"/>
                <w:numId w:val="7"/>
              </w:numPr>
            </w:pPr>
            <w:r w:rsidRPr="00447CE4">
              <w:rPr>
                <w:u w:val="single"/>
              </w:rPr>
              <w:t>Subscriber agreements</w:t>
            </w:r>
            <w:r>
              <w:t xml:space="preserve"> will be received and maintained by a </w:t>
            </w:r>
            <w:r w:rsidRPr="00392B60">
              <w:t>local registration authority</w:t>
            </w:r>
            <w:r>
              <w:t xml:space="preserve"> (LRA).</w:t>
            </w:r>
          </w:p>
          <w:p w:rsidR="00771E0C" w:rsidRDefault="00771E0C" w:rsidP="00771E0C">
            <w:pPr>
              <w:pStyle w:val="NormalWeb"/>
              <w:numPr>
                <w:ilvl w:val="1"/>
                <w:numId w:val="7"/>
              </w:numPr>
            </w:pPr>
            <w:r>
              <w:t xml:space="preserve">System must receive and maintain certifications from LRA that </w:t>
            </w:r>
            <w:r w:rsidRPr="00392B60">
              <w:t>subscriber agreements</w:t>
            </w:r>
            <w:r>
              <w:t xml:space="preserve"> have been received and are being maintained.</w:t>
            </w:r>
          </w:p>
          <w:p w:rsidR="00771E0C" w:rsidRDefault="00771E0C" w:rsidP="00771E0C">
            <w:pPr>
              <w:pStyle w:val="NormalWeb"/>
              <w:numPr>
                <w:ilvl w:val="1"/>
                <w:numId w:val="7"/>
              </w:numPr>
              <w:rPr>
                <w:rFonts w:ascii="Arial" w:hAnsi="Arial" w:cs="Arial"/>
                <w:b/>
                <w:bCs/>
                <w:sz w:val="20"/>
                <w:szCs w:val="20"/>
              </w:rPr>
            </w:pPr>
            <w:r w:rsidRPr="001D3EA3">
              <w:t>GO TO</w:t>
            </w:r>
            <w:r w:rsidRPr="003C56F6">
              <w:rPr>
                <w:color w:val="00B0F0"/>
              </w:rPr>
              <w:t xml:space="preserve"> </w:t>
            </w:r>
            <w:r w:rsidRPr="003C56F6">
              <w:rPr>
                <w:b/>
                <w:u w:val="single"/>
              </w:rPr>
              <w:t>LRA Option</w:t>
            </w:r>
            <w:r>
              <w:t>.</w:t>
            </w:r>
          </w:p>
        </w:tc>
      </w:tr>
      <w:tr w:rsidR="00DC1A02" w:rsidTr="009E565F">
        <w:trPr>
          <w:trHeight w:val="50"/>
        </w:trPr>
        <w:tc>
          <w:tcPr>
            <w:tcW w:w="4698" w:type="dxa"/>
            <w:gridSpan w:val="3"/>
            <w:shd w:val="clear" w:color="auto" w:fill="BDD6EE"/>
            <w:noWrap/>
          </w:tcPr>
          <w:p w:rsidR="00DC1A02" w:rsidRDefault="003C56F6" w:rsidP="003C56F6">
            <w:pPr>
              <w:rPr>
                <w:rFonts w:ascii="Arial" w:hAnsi="Arial" w:cs="Arial"/>
                <w:b/>
                <w:bCs/>
                <w:sz w:val="20"/>
                <w:szCs w:val="20"/>
              </w:rPr>
            </w:pPr>
            <w:r>
              <w:rPr>
                <w:rFonts w:ascii="Arial" w:hAnsi="Arial" w:cs="Arial"/>
                <w:b/>
                <w:bCs/>
                <w:sz w:val="20"/>
                <w:szCs w:val="20"/>
              </w:rPr>
              <w:t>Submission Option</w:t>
            </w:r>
            <w:r w:rsidR="00DC1A02">
              <w:rPr>
                <w:rFonts w:ascii="Arial" w:hAnsi="Arial" w:cs="Arial"/>
                <w:b/>
                <w:bCs/>
                <w:sz w:val="20"/>
                <w:szCs w:val="20"/>
              </w:rPr>
              <w:t>: Content</w:t>
            </w:r>
          </w:p>
        </w:tc>
        <w:tc>
          <w:tcPr>
            <w:tcW w:w="4878" w:type="dxa"/>
            <w:gridSpan w:val="2"/>
            <w:shd w:val="clear" w:color="auto" w:fill="FFFFFF"/>
          </w:tcPr>
          <w:p w:rsidR="00DC1A02" w:rsidRDefault="00DC1A02" w:rsidP="000704A9">
            <w:pPr>
              <w:rPr>
                <w:rFonts w:ascii="Arial" w:hAnsi="Arial" w:cs="Arial"/>
                <w:b/>
                <w:bCs/>
                <w:sz w:val="20"/>
                <w:szCs w:val="20"/>
              </w:rPr>
            </w:pPr>
          </w:p>
        </w:tc>
      </w:tr>
      <w:tr w:rsidR="00DC1A02" w:rsidTr="009E565F">
        <w:trPr>
          <w:trHeight w:val="260"/>
        </w:trPr>
        <w:tc>
          <w:tcPr>
            <w:tcW w:w="4698" w:type="dxa"/>
            <w:gridSpan w:val="3"/>
            <w:shd w:val="clear" w:color="auto" w:fill="BDD6EE"/>
            <w:noWrap/>
          </w:tcPr>
          <w:p w:rsidR="00DC1A02" w:rsidRDefault="003C56F6" w:rsidP="005423C9">
            <w:pPr>
              <w:pStyle w:val="NormalWeb"/>
              <w:spacing w:before="0" w:beforeAutospacing="0" w:after="0" w:afterAutospacing="0"/>
              <w:rPr>
                <w:rFonts w:ascii="Arial" w:hAnsi="Arial" w:cs="Arial"/>
                <w:b/>
                <w:sz w:val="20"/>
                <w:szCs w:val="20"/>
              </w:rPr>
            </w:pPr>
            <w:r>
              <w:rPr>
                <w:rFonts w:ascii="Arial" w:hAnsi="Arial" w:cs="Arial"/>
                <w:b/>
                <w:bCs/>
                <w:sz w:val="20"/>
                <w:szCs w:val="20"/>
              </w:rPr>
              <w:t>Submission Option</w:t>
            </w:r>
            <w:r w:rsidR="00DC1A02">
              <w:rPr>
                <w:rFonts w:ascii="Arial" w:hAnsi="Arial" w:cs="Arial"/>
                <w:b/>
                <w:bCs/>
                <w:sz w:val="20"/>
                <w:szCs w:val="20"/>
              </w:rPr>
              <w:t>: Delivery and Review</w:t>
            </w:r>
          </w:p>
        </w:tc>
        <w:tc>
          <w:tcPr>
            <w:tcW w:w="4878" w:type="dxa"/>
            <w:gridSpan w:val="2"/>
            <w:shd w:val="clear" w:color="auto" w:fill="FFFFFF"/>
          </w:tcPr>
          <w:p w:rsidR="00DC1A02" w:rsidRDefault="00DC1A02" w:rsidP="005423C9">
            <w:pPr>
              <w:pStyle w:val="NormalWeb"/>
              <w:spacing w:before="0" w:beforeAutospacing="0" w:after="0" w:afterAutospacing="0"/>
              <w:rPr>
                <w:rFonts w:ascii="Arial" w:hAnsi="Arial" w:cs="Arial"/>
                <w:b/>
                <w:sz w:val="20"/>
                <w:szCs w:val="20"/>
              </w:rPr>
            </w:pPr>
          </w:p>
        </w:tc>
      </w:tr>
      <w:tr w:rsidR="00DC1A02" w:rsidTr="009E565F">
        <w:trPr>
          <w:trHeight w:val="260"/>
        </w:trPr>
        <w:tc>
          <w:tcPr>
            <w:tcW w:w="4698" w:type="dxa"/>
            <w:gridSpan w:val="3"/>
            <w:shd w:val="clear" w:color="auto" w:fill="BDD6EE"/>
            <w:noWrap/>
          </w:tcPr>
          <w:p w:rsidR="00DC1A02" w:rsidRDefault="003C56F6" w:rsidP="00AF7E05">
            <w:pPr>
              <w:pStyle w:val="NormalWeb"/>
              <w:spacing w:before="0" w:beforeAutospacing="0" w:after="0" w:afterAutospacing="0"/>
              <w:rPr>
                <w:rFonts w:ascii="Arial" w:hAnsi="Arial" w:cs="Arial"/>
                <w:b/>
                <w:sz w:val="20"/>
                <w:szCs w:val="20"/>
              </w:rPr>
            </w:pPr>
            <w:r>
              <w:rPr>
                <w:rFonts w:ascii="Arial" w:hAnsi="Arial" w:cs="Arial"/>
                <w:b/>
                <w:bCs/>
                <w:sz w:val="20"/>
                <w:szCs w:val="20"/>
              </w:rPr>
              <w:t>Submission Option</w:t>
            </w:r>
            <w:r w:rsidR="00DC1A02">
              <w:rPr>
                <w:rFonts w:ascii="Arial" w:hAnsi="Arial" w:cs="Arial"/>
                <w:b/>
                <w:bCs/>
                <w:sz w:val="20"/>
                <w:szCs w:val="20"/>
              </w:rPr>
              <w:t>: Maintenance</w:t>
            </w:r>
          </w:p>
        </w:tc>
        <w:tc>
          <w:tcPr>
            <w:tcW w:w="4878" w:type="dxa"/>
            <w:gridSpan w:val="2"/>
            <w:shd w:val="clear" w:color="auto" w:fill="FFFFFF"/>
          </w:tcPr>
          <w:p w:rsidR="00DC1A02" w:rsidRDefault="00DC1A02" w:rsidP="00AF7E05">
            <w:pPr>
              <w:pStyle w:val="NormalWeb"/>
              <w:spacing w:before="0" w:beforeAutospacing="0" w:after="0" w:afterAutospacing="0"/>
              <w:rPr>
                <w:rFonts w:ascii="Arial" w:hAnsi="Arial" w:cs="Arial"/>
                <w:b/>
                <w:sz w:val="20"/>
                <w:szCs w:val="20"/>
              </w:rPr>
            </w:pPr>
          </w:p>
        </w:tc>
      </w:tr>
      <w:tr w:rsidR="00090C79" w:rsidTr="00090C79">
        <w:trPr>
          <w:trHeight w:val="575"/>
        </w:trPr>
        <w:tc>
          <w:tcPr>
            <w:tcW w:w="648" w:type="dxa"/>
            <w:gridSpan w:val="2"/>
            <w:vMerge w:val="restart"/>
            <w:shd w:val="clear" w:color="auto" w:fill="auto"/>
            <w:noWrap/>
          </w:tcPr>
          <w:p w:rsidR="00090C79" w:rsidRDefault="00090C79" w:rsidP="009259B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ED68F2">
              <w:rPr>
                <w:rFonts w:ascii="Arial" w:hAnsi="Arial" w:cs="Arial"/>
                <w:b/>
                <w:color w:val="C00000"/>
                <w:sz w:val="20"/>
                <w:szCs w:val="20"/>
              </w:rPr>
              <w:t>A</w:t>
            </w:r>
            <w:r>
              <w:rPr>
                <w:rFonts w:ascii="Arial" w:hAnsi="Arial" w:cs="Arial"/>
                <w:b/>
                <w:sz w:val="20"/>
                <w:szCs w:val="20"/>
              </w:rPr>
              <w:t xml:space="preserve"> </w:t>
            </w:r>
          </w:p>
        </w:tc>
        <w:tc>
          <w:tcPr>
            <w:tcW w:w="8928" w:type="dxa"/>
            <w:gridSpan w:val="3"/>
            <w:shd w:val="clear" w:color="auto" w:fill="auto"/>
          </w:tcPr>
          <w:p w:rsidR="00090C79" w:rsidRDefault="00090C79" w:rsidP="009259B7">
            <w:pPr>
              <w:pStyle w:val="NormalWeb"/>
              <w:spacing w:before="0" w:beforeAutospacing="0" w:after="0" w:afterAutospacing="0"/>
            </w:pPr>
            <w:r>
              <w:t xml:space="preserve">Are the original paper copies of the </w:t>
            </w:r>
            <w:r w:rsidRPr="00392B60">
              <w:t>subscriber agreements</w:t>
            </w:r>
            <w:r>
              <w:t xml:space="preserve"> retained and stored?</w:t>
            </w:r>
          </w:p>
          <w:p w:rsidR="00090C79" w:rsidRPr="00392B60" w:rsidRDefault="00090C79" w:rsidP="009259B7">
            <w:pPr>
              <w:pStyle w:val="NormalWeb"/>
              <w:numPr>
                <w:ilvl w:val="0"/>
                <w:numId w:val="8"/>
              </w:numPr>
              <w:spacing w:before="0" w:beforeAutospacing="0" w:after="0" w:afterAutospacing="0"/>
              <w:rPr>
                <w:b/>
              </w:rPr>
            </w:pPr>
            <w:r w:rsidRPr="00392B60">
              <w:rPr>
                <w:b/>
              </w:rPr>
              <w:t>Are these copies stored for at least five years after the associated signing credential has been deactivated?</w:t>
            </w:r>
          </w:p>
          <w:p w:rsidR="00090C79" w:rsidRDefault="00090C79" w:rsidP="009259B7">
            <w:pPr>
              <w:pStyle w:val="NormalWeb"/>
              <w:numPr>
                <w:ilvl w:val="0"/>
                <w:numId w:val="8"/>
              </w:numPr>
              <w:spacing w:before="0" w:beforeAutospacing="0" w:after="0" w:afterAutospacing="0"/>
              <w:rPr>
                <w:rFonts w:ascii="Arial" w:hAnsi="Arial" w:cs="Arial"/>
                <w:b/>
                <w:bCs/>
                <w:sz w:val="20"/>
                <w:szCs w:val="20"/>
              </w:rPr>
            </w:pPr>
            <w:r>
              <w:t>Are these copies stored in a way that protects them from tampering, destruction and unauthorized access?</w:t>
            </w:r>
          </w:p>
        </w:tc>
      </w:tr>
      <w:tr w:rsidR="00B01343" w:rsidTr="00652180">
        <w:trPr>
          <w:trHeight w:val="260"/>
        </w:trPr>
        <w:tc>
          <w:tcPr>
            <w:tcW w:w="648" w:type="dxa"/>
            <w:gridSpan w:val="2"/>
            <w:vMerge/>
            <w:shd w:val="clear" w:color="auto" w:fill="auto"/>
            <w:noWrap/>
          </w:tcPr>
          <w:p w:rsidR="00B01343" w:rsidRDefault="00B01343" w:rsidP="009259B7">
            <w:pPr>
              <w:pStyle w:val="NormalWeb"/>
              <w:spacing w:before="0" w:beforeAutospacing="0" w:after="0" w:afterAutospacing="0"/>
              <w:rPr>
                <w:rFonts w:ascii="Arial" w:hAnsi="Arial" w:cs="Arial"/>
                <w:b/>
                <w:color w:val="C00000"/>
                <w:sz w:val="20"/>
                <w:szCs w:val="20"/>
              </w:rPr>
            </w:pPr>
          </w:p>
        </w:tc>
        <w:tc>
          <w:tcPr>
            <w:tcW w:w="7142" w:type="dxa"/>
            <w:gridSpan w:val="2"/>
            <w:tcBorders>
              <w:top w:val="single" w:sz="12" w:space="0" w:color="ED7D31"/>
              <w:right w:val="single" w:sz="12" w:space="0" w:color="ED7D31"/>
            </w:tcBorders>
            <w:shd w:val="clear" w:color="auto" w:fill="auto"/>
          </w:tcPr>
          <w:p w:rsidR="00B01343" w:rsidRDefault="00B01343" w:rsidP="009259B7">
            <w:pPr>
              <w:pStyle w:val="NormalWeb"/>
              <w:spacing w:before="0" w:beforeAutospacing="0" w:after="0" w:afterAutospacing="0"/>
            </w:pPr>
          </w:p>
        </w:tc>
        <w:tc>
          <w:tcPr>
            <w:tcW w:w="1786" w:type="dxa"/>
            <w:tcBorders>
              <w:top w:val="single" w:sz="12" w:space="0" w:color="ED7D31"/>
              <w:left w:val="single" w:sz="12" w:space="0" w:color="ED7D31"/>
            </w:tcBorders>
            <w:shd w:val="clear" w:color="auto" w:fill="FBE4D5"/>
          </w:tcPr>
          <w:p w:rsidR="00B01343" w:rsidRPr="00B01343" w:rsidRDefault="00B01343" w:rsidP="009259B7">
            <w:pPr>
              <w:pStyle w:val="NormalWeb"/>
              <w:spacing w:before="0" w:beforeAutospacing="0" w:after="0" w:afterAutospacing="0"/>
              <w:rPr>
                <w:b/>
              </w:rPr>
            </w:pPr>
            <w:r w:rsidRPr="00B01343">
              <w:rPr>
                <w:rFonts w:ascii="Arial" w:hAnsi="Arial" w:cs="Arial"/>
                <w:b/>
                <w:sz w:val="20"/>
                <w:szCs w:val="20"/>
              </w:rPr>
              <w:t>NEXT</w:t>
            </w:r>
            <w:r w:rsidRPr="00B01343">
              <w:rPr>
                <w:rFonts w:ascii="Arial" w:hAnsi="Arial" w:cs="Arial"/>
                <w:b/>
                <w:color w:val="00B0F0"/>
                <w:sz w:val="20"/>
                <w:szCs w:val="20"/>
              </w:rPr>
              <w:t xml:space="preserve"> </w:t>
            </w:r>
            <w:r w:rsidRPr="00B01343">
              <w:rPr>
                <w:rFonts w:ascii="Arial" w:hAnsi="Arial" w:cs="Arial"/>
                <w:b/>
                <w:sz w:val="20"/>
                <w:szCs w:val="20"/>
                <w:u w:val="single"/>
              </w:rPr>
              <w:t>Item 2</w:t>
            </w:r>
          </w:p>
        </w:tc>
      </w:tr>
      <w:tr w:rsidR="00AC5E1E" w:rsidTr="009E565F">
        <w:trPr>
          <w:trHeight w:val="260"/>
        </w:trPr>
        <w:tc>
          <w:tcPr>
            <w:tcW w:w="4698" w:type="dxa"/>
            <w:gridSpan w:val="3"/>
            <w:shd w:val="clear" w:color="auto" w:fill="BDD6EE"/>
            <w:noWrap/>
          </w:tcPr>
          <w:p w:rsidR="00AC5E1E" w:rsidRDefault="00392B60" w:rsidP="00AC5E1E">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w:t>
            </w:r>
            <w:r w:rsidR="00AC5E1E">
              <w:rPr>
                <w:i/>
              </w:rPr>
              <w:t xml:space="preserve"> </w:t>
            </w:r>
            <w:r w:rsidR="00AC5E1E" w:rsidRPr="00AF7E05">
              <w:rPr>
                <w:rFonts w:ascii="Arial" w:hAnsi="Arial" w:cs="Arial"/>
                <w:b/>
                <w:sz w:val="20"/>
                <w:szCs w:val="20"/>
              </w:rPr>
              <w:t>LRA Establishment</w:t>
            </w:r>
          </w:p>
        </w:tc>
        <w:tc>
          <w:tcPr>
            <w:tcW w:w="4878" w:type="dxa"/>
            <w:gridSpan w:val="2"/>
            <w:shd w:val="clear" w:color="auto" w:fill="FFFFFF"/>
          </w:tcPr>
          <w:p w:rsidR="00AC5E1E" w:rsidRDefault="00AC5E1E" w:rsidP="00AC5E1E">
            <w:pPr>
              <w:rPr>
                <w:rFonts w:ascii="Arial" w:hAnsi="Arial" w:cs="Arial"/>
                <w:b/>
                <w:bCs/>
                <w:sz w:val="20"/>
                <w:szCs w:val="20"/>
              </w:rPr>
            </w:pPr>
          </w:p>
        </w:tc>
      </w:tr>
      <w:tr w:rsidR="009259B7" w:rsidTr="005516E7">
        <w:trPr>
          <w:trHeight w:val="413"/>
        </w:trPr>
        <w:tc>
          <w:tcPr>
            <w:tcW w:w="648" w:type="dxa"/>
            <w:gridSpan w:val="2"/>
            <w:shd w:val="clear" w:color="auto" w:fill="FFFFFF"/>
            <w:noWrap/>
          </w:tcPr>
          <w:p w:rsidR="009259B7" w:rsidRDefault="005516E7" w:rsidP="009259B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ED68F2">
              <w:rPr>
                <w:rFonts w:ascii="Arial" w:hAnsi="Arial" w:cs="Arial"/>
                <w:b/>
                <w:color w:val="C00000"/>
                <w:sz w:val="20"/>
                <w:szCs w:val="20"/>
              </w:rPr>
              <w:t>B</w:t>
            </w:r>
            <w:r w:rsidR="009259B7">
              <w:rPr>
                <w:rFonts w:ascii="Arial" w:hAnsi="Arial" w:cs="Arial"/>
                <w:b/>
                <w:sz w:val="20"/>
                <w:szCs w:val="20"/>
              </w:rPr>
              <w:t xml:space="preserve"> </w:t>
            </w:r>
          </w:p>
        </w:tc>
        <w:tc>
          <w:tcPr>
            <w:tcW w:w="8928" w:type="dxa"/>
            <w:gridSpan w:val="3"/>
            <w:shd w:val="clear" w:color="auto" w:fill="FFFFFF"/>
          </w:tcPr>
          <w:p w:rsidR="009259B7" w:rsidRDefault="009259B7" w:rsidP="009259B7">
            <w:pPr>
              <w:pStyle w:val="NormalWeb"/>
              <w:spacing w:before="0" w:beforeAutospacing="0" w:after="0" w:afterAutospacing="0"/>
              <w:rPr>
                <w:rFonts w:ascii="Arial" w:hAnsi="Arial" w:cs="Arial"/>
                <w:b/>
                <w:bCs/>
                <w:sz w:val="20"/>
                <w:szCs w:val="20"/>
              </w:rPr>
            </w:pPr>
            <w:r>
              <w:t xml:space="preserve">What individuals are or will be authorized as </w:t>
            </w:r>
            <w:r w:rsidRPr="00883E9F">
              <w:t>LRAs</w:t>
            </w:r>
            <w:r>
              <w:t>?</w:t>
            </w:r>
          </w:p>
        </w:tc>
      </w:tr>
      <w:tr w:rsidR="009259B7" w:rsidTr="005516E7">
        <w:trPr>
          <w:trHeight w:val="260"/>
        </w:trPr>
        <w:tc>
          <w:tcPr>
            <w:tcW w:w="648" w:type="dxa"/>
            <w:gridSpan w:val="2"/>
            <w:shd w:val="clear" w:color="auto" w:fill="FFFFFF"/>
            <w:noWrap/>
          </w:tcPr>
          <w:p w:rsidR="009259B7" w:rsidRDefault="005516E7" w:rsidP="005516E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ED68F2">
              <w:rPr>
                <w:rFonts w:ascii="Arial" w:hAnsi="Arial" w:cs="Arial"/>
                <w:b/>
                <w:color w:val="C00000"/>
                <w:sz w:val="20"/>
                <w:szCs w:val="20"/>
              </w:rPr>
              <w:t>C</w:t>
            </w:r>
            <w:r w:rsidR="009259B7">
              <w:t xml:space="preserve"> </w:t>
            </w:r>
          </w:p>
        </w:tc>
        <w:tc>
          <w:tcPr>
            <w:tcW w:w="8928" w:type="dxa"/>
            <w:gridSpan w:val="3"/>
            <w:shd w:val="clear" w:color="auto" w:fill="FFFFFF"/>
          </w:tcPr>
          <w:p w:rsidR="009259B7" w:rsidRDefault="009259B7" w:rsidP="009259B7">
            <w:pPr>
              <w:pStyle w:val="NormalWeb"/>
              <w:spacing w:before="0" w:beforeAutospacing="0" w:after="0" w:afterAutospacing="0"/>
            </w:pPr>
            <w:r>
              <w:t>What form of affidavit is required from ind</w:t>
            </w:r>
            <w:r w:rsidR="000E4EB7">
              <w:t>ividuals who will serve as LRAs?</w:t>
            </w:r>
          </w:p>
          <w:p w:rsidR="009259B7" w:rsidRDefault="009259B7" w:rsidP="00B6195B">
            <w:pPr>
              <w:pStyle w:val="NormalWeb"/>
              <w:numPr>
                <w:ilvl w:val="0"/>
                <w:numId w:val="22"/>
              </w:numPr>
              <w:spacing w:before="0" w:beforeAutospacing="0" w:after="0" w:afterAutospacing="0"/>
            </w:pPr>
            <w:r>
              <w:t>How does the affidavit establish the identity of these individuals?</w:t>
            </w:r>
          </w:p>
          <w:p w:rsidR="00ED68F2" w:rsidRDefault="000F7A06" w:rsidP="00ED68F2">
            <w:pPr>
              <w:pStyle w:val="NormalWeb"/>
              <w:numPr>
                <w:ilvl w:val="0"/>
                <w:numId w:val="22"/>
              </w:numPr>
              <w:spacing w:before="0" w:beforeAutospacing="0" w:after="0" w:afterAutospacing="0"/>
            </w:pPr>
            <w:r>
              <w:t>How is the affidavit furnished to the state system?</w:t>
            </w:r>
            <w:r w:rsidR="00ED68F2">
              <w:t xml:space="preserve"> </w:t>
            </w:r>
          </w:p>
          <w:p w:rsidR="009259B7" w:rsidRPr="00ED68F2" w:rsidRDefault="00ED68F2" w:rsidP="00ED68F2">
            <w:pPr>
              <w:pStyle w:val="NormalWeb"/>
              <w:spacing w:before="0" w:beforeAutospacing="0" w:after="0" w:afterAutospacing="0"/>
            </w:pPr>
            <w:r>
              <w:t>Note to reviewer: It is assume that the attestation will be electronic.</w:t>
            </w:r>
          </w:p>
        </w:tc>
      </w:tr>
      <w:tr w:rsidR="00AC5E1E" w:rsidTr="009E565F">
        <w:trPr>
          <w:trHeight w:val="260"/>
        </w:trPr>
        <w:tc>
          <w:tcPr>
            <w:tcW w:w="4698" w:type="dxa"/>
            <w:gridSpan w:val="3"/>
            <w:shd w:val="clear" w:color="auto" w:fill="BDD6EE"/>
            <w:noWrap/>
          </w:tcPr>
          <w:p w:rsidR="00AC5E1E" w:rsidRDefault="00392B60" w:rsidP="00AC5E1E">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 xml:space="preserve">: </w:t>
            </w:r>
            <w:r w:rsidR="00AC5E1E" w:rsidRPr="00B02F97">
              <w:rPr>
                <w:rFonts w:ascii="Arial" w:hAnsi="Arial" w:cs="Arial"/>
                <w:b/>
                <w:bCs/>
                <w:sz w:val="20"/>
                <w:szCs w:val="20"/>
              </w:rPr>
              <w:t>Cert</w:t>
            </w:r>
            <w:r w:rsidR="00AC5E1E">
              <w:rPr>
                <w:rFonts w:ascii="Arial" w:hAnsi="Arial" w:cs="Arial"/>
                <w:b/>
                <w:bCs/>
                <w:sz w:val="20"/>
                <w:szCs w:val="20"/>
              </w:rPr>
              <w:t>ification</w:t>
            </w:r>
            <w:r w:rsidR="00AC5E1E" w:rsidRPr="00B02F97">
              <w:rPr>
                <w:rFonts w:ascii="Arial" w:hAnsi="Arial" w:cs="Arial"/>
                <w:b/>
                <w:bCs/>
                <w:sz w:val="20"/>
                <w:szCs w:val="20"/>
              </w:rPr>
              <w:t xml:space="preserve"> Content</w:t>
            </w:r>
          </w:p>
        </w:tc>
        <w:tc>
          <w:tcPr>
            <w:tcW w:w="4878" w:type="dxa"/>
            <w:gridSpan w:val="2"/>
            <w:shd w:val="clear" w:color="auto" w:fill="FFFFFF"/>
          </w:tcPr>
          <w:p w:rsidR="00AC5E1E" w:rsidRDefault="00AC5E1E" w:rsidP="00AF7E05">
            <w:pPr>
              <w:rPr>
                <w:rFonts w:ascii="Arial" w:hAnsi="Arial" w:cs="Arial"/>
                <w:b/>
                <w:bCs/>
                <w:sz w:val="20"/>
                <w:szCs w:val="20"/>
              </w:rPr>
            </w:pPr>
          </w:p>
        </w:tc>
      </w:tr>
      <w:tr w:rsidR="009259B7" w:rsidTr="005516E7">
        <w:trPr>
          <w:trHeight w:val="899"/>
        </w:trPr>
        <w:tc>
          <w:tcPr>
            <w:tcW w:w="648" w:type="dxa"/>
            <w:gridSpan w:val="2"/>
            <w:shd w:val="clear" w:color="auto" w:fill="FFFFFF"/>
            <w:noWrap/>
          </w:tcPr>
          <w:p w:rsidR="009259B7" w:rsidRDefault="005516E7" w:rsidP="005516E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ED68F2">
              <w:rPr>
                <w:rFonts w:ascii="Arial" w:hAnsi="Arial" w:cs="Arial"/>
                <w:b/>
                <w:color w:val="C00000"/>
                <w:sz w:val="20"/>
                <w:szCs w:val="20"/>
              </w:rPr>
              <w:t>D</w:t>
            </w:r>
          </w:p>
        </w:tc>
        <w:tc>
          <w:tcPr>
            <w:tcW w:w="8928" w:type="dxa"/>
            <w:gridSpan w:val="3"/>
            <w:shd w:val="clear" w:color="auto" w:fill="FFFFFF"/>
          </w:tcPr>
          <w:p w:rsidR="009259B7" w:rsidRDefault="009259B7" w:rsidP="009259B7">
            <w:pPr>
              <w:pStyle w:val="NormalWeb"/>
              <w:spacing w:before="0" w:beforeAutospacing="0" w:after="0" w:afterAutospacing="0"/>
            </w:pPr>
            <w:r>
              <w:t xml:space="preserve">Do LRAs submit an </w:t>
            </w:r>
            <w:r w:rsidRPr="00392B60">
              <w:t>agreement collection certification</w:t>
            </w:r>
            <w:r>
              <w:t xml:space="preserve"> (“certification”) for each subscriber agreement they receive?</w:t>
            </w:r>
          </w:p>
          <w:p w:rsidR="00392B60" w:rsidRPr="00ED68F2" w:rsidRDefault="009259B7" w:rsidP="00ED68F2">
            <w:pPr>
              <w:pStyle w:val="NormalWeb"/>
              <w:numPr>
                <w:ilvl w:val="0"/>
                <w:numId w:val="26"/>
              </w:numPr>
              <w:spacing w:before="0" w:beforeAutospacing="0" w:after="0" w:afterAutospacing="0"/>
              <w:rPr>
                <w:rFonts w:ascii="Arial" w:hAnsi="Arial" w:cs="Arial"/>
                <w:b/>
                <w:bCs/>
                <w:sz w:val="20"/>
                <w:szCs w:val="20"/>
              </w:rPr>
            </w:pPr>
            <w:r>
              <w:t>What does the certification contain?</w:t>
            </w:r>
          </w:p>
        </w:tc>
      </w:tr>
      <w:tr w:rsidR="00AC5E1E" w:rsidTr="009E565F">
        <w:trPr>
          <w:trHeight w:val="260"/>
        </w:trPr>
        <w:tc>
          <w:tcPr>
            <w:tcW w:w="4698" w:type="dxa"/>
            <w:gridSpan w:val="3"/>
            <w:shd w:val="clear" w:color="auto" w:fill="BDD6EE"/>
            <w:noWrap/>
          </w:tcPr>
          <w:p w:rsidR="00AC5E1E" w:rsidRDefault="00392B60" w:rsidP="00AC5E1E">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 xml:space="preserve">: </w:t>
            </w:r>
            <w:r w:rsidR="00AC5E1E" w:rsidRPr="00B02F97">
              <w:rPr>
                <w:rFonts w:ascii="Arial" w:hAnsi="Arial" w:cs="Arial"/>
                <w:b/>
                <w:bCs/>
                <w:sz w:val="20"/>
                <w:szCs w:val="20"/>
              </w:rPr>
              <w:t>Cert</w:t>
            </w:r>
            <w:r w:rsidR="00AC5E1E">
              <w:rPr>
                <w:rFonts w:ascii="Arial" w:hAnsi="Arial" w:cs="Arial"/>
                <w:b/>
                <w:bCs/>
                <w:sz w:val="20"/>
                <w:szCs w:val="20"/>
              </w:rPr>
              <w:t>ification Review/Recording</w:t>
            </w:r>
          </w:p>
        </w:tc>
        <w:tc>
          <w:tcPr>
            <w:tcW w:w="4878" w:type="dxa"/>
            <w:gridSpan w:val="2"/>
            <w:shd w:val="clear" w:color="auto" w:fill="FFFFFF"/>
          </w:tcPr>
          <w:p w:rsidR="00AC5E1E" w:rsidRDefault="00AC5E1E" w:rsidP="00AC5E1E">
            <w:pPr>
              <w:rPr>
                <w:rFonts w:ascii="Arial" w:hAnsi="Arial" w:cs="Arial"/>
                <w:b/>
                <w:bCs/>
                <w:sz w:val="20"/>
                <w:szCs w:val="20"/>
              </w:rPr>
            </w:pPr>
          </w:p>
        </w:tc>
      </w:tr>
      <w:tr w:rsidR="009259B7" w:rsidTr="005516E7">
        <w:trPr>
          <w:trHeight w:val="260"/>
        </w:trPr>
        <w:tc>
          <w:tcPr>
            <w:tcW w:w="648" w:type="dxa"/>
            <w:gridSpan w:val="2"/>
            <w:shd w:val="clear" w:color="auto" w:fill="FFFFFF"/>
            <w:noWrap/>
          </w:tcPr>
          <w:p w:rsidR="009259B7" w:rsidRDefault="005516E7" w:rsidP="005516E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0E4EB7">
              <w:rPr>
                <w:rFonts w:ascii="Arial" w:hAnsi="Arial" w:cs="Arial"/>
                <w:b/>
                <w:color w:val="C00000"/>
                <w:sz w:val="20"/>
                <w:szCs w:val="20"/>
              </w:rPr>
              <w:t>E</w:t>
            </w:r>
          </w:p>
        </w:tc>
        <w:tc>
          <w:tcPr>
            <w:tcW w:w="8928" w:type="dxa"/>
            <w:gridSpan w:val="3"/>
            <w:shd w:val="clear" w:color="auto" w:fill="FFFFFF"/>
          </w:tcPr>
          <w:p w:rsidR="009259B7" w:rsidRPr="000E4EB7" w:rsidRDefault="00BD77EA" w:rsidP="000E4EB7">
            <w:pPr>
              <w:pStyle w:val="NormalWeb"/>
              <w:spacing w:before="0" w:beforeAutospacing="0" w:after="0" w:afterAutospacing="0"/>
            </w:pPr>
            <w:r>
              <w:t>How does the state/system collect and preserve the</w:t>
            </w:r>
            <w:r w:rsidR="000E4EB7">
              <w:t xml:space="preserve"> certification </w:t>
            </w:r>
            <w:r>
              <w:t>statements from the LRA?</w:t>
            </w:r>
          </w:p>
        </w:tc>
      </w:tr>
      <w:tr w:rsidR="00AC5E1E" w:rsidTr="009E565F">
        <w:trPr>
          <w:trHeight w:val="260"/>
        </w:trPr>
        <w:tc>
          <w:tcPr>
            <w:tcW w:w="4698" w:type="dxa"/>
            <w:gridSpan w:val="3"/>
            <w:shd w:val="clear" w:color="auto" w:fill="BDD6EE"/>
            <w:noWrap/>
          </w:tcPr>
          <w:p w:rsidR="00AC5E1E" w:rsidRDefault="00392B60" w:rsidP="00392B60">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 xml:space="preserve">: </w:t>
            </w:r>
            <w:r w:rsidR="00AC5E1E" w:rsidRPr="00F9139F">
              <w:rPr>
                <w:rFonts w:ascii="Arial" w:hAnsi="Arial" w:cs="Arial"/>
                <w:b/>
                <w:bCs/>
                <w:sz w:val="20"/>
                <w:szCs w:val="20"/>
              </w:rPr>
              <w:t>Agreement Content</w:t>
            </w:r>
          </w:p>
        </w:tc>
        <w:tc>
          <w:tcPr>
            <w:tcW w:w="4878" w:type="dxa"/>
            <w:gridSpan w:val="2"/>
            <w:shd w:val="clear" w:color="auto" w:fill="FFFFFF"/>
          </w:tcPr>
          <w:p w:rsidR="00AC5E1E" w:rsidRDefault="00AC5E1E" w:rsidP="00AF7E05">
            <w:pPr>
              <w:rPr>
                <w:rFonts w:ascii="Arial" w:hAnsi="Arial" w:cs="Arial"/>
                <w:b/>
                <w:bCs/>
                <w:sz w:val="20"/>
                <w:szCs w:val="20"/>
              </w:rPr>
            </w:pPr>
          </w:p>
        </w:tc>
      </w:tr>
      <w:tr w:rsidR="00AC5E1E" w:rsidTr="009E565F">
        <w:trPr>
          <w:trHeight w:val="260"/>
        </w:trPr>
        <w:tc>
          <w:tcPr>
            <w:tcW w:w="4698" w:type="dxa"/>
            <w:gridSpan w:val="3"/>
            <w:shd w:val="clear" w:color="auto" w:fill="BDD6EE"/>
            <w:noWrap/>
          </w:tcPr>
          <w:p w:rsidR="00AC5E1E" w:rsidRDefault="00392B60" w:rsidP="00392B60">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 xml:space="preserve">: </w:t>
            </w:r>
            <w:r w:rsidR="00AC5E1E" w:rsidRPr="00F9139F">
              <w:rPr>
                <w:rFonts w:ascii="Arial" w:hAnsi="Arial" w:cs="Arial"/>
                <w:b/>
                <w:bCs/>
                <w:sz w:val="20"/>
                <w:szCs w:val="20"/>
              </w:rPr>
              <w:t>Agreement</w:t>
            </w:r>
            <w:r w:rsidR="00AC5E1E">
              <w:rPr>
                <w:rFonts w:ascii="Arial" w:hAnsi="Arial" w:cs="Arial"/>
                <w:b/>
                <w:bCs/>
                <w:sz w:val="20"/>
                <w:szCs w:val="20"/>
              </w:rPr>
              <w:t xml:space="preserve"> Maintenance</w:t>
            </w:r>
          </w:p>
        </w:tc>
        <w:tc>
          <w:tcPr>
            <w:tcW w:w="4878" w:type="dxa"/>
            <w:gridSpan w:val="2"/>
            <w:shd w:val="clear" w:color="auto" w:fill="FFFFFF"/>
          </w:tcPr>
          <w:p w:rsidR="00AC5E1E" w:rsidRDefault="00AC5E1E" w:rsidP="00AF7E05">
            <w:pPr>
              <w:rPr>
                <w:rFonts w:ascii="Arial" w:hAnsi="Arial" w:cs="Arial"/>
                <w:b/>
                <w:bCs/>
                <w:sz w:val="20"/>
                <w:szCs w:val="20"/>
              </w:rPr>
            </w:pPr>
          </w:p>
        </w:tc>
      </w:tr>
      <w:tr w:rsidR="005516E7" w:rsidTr="005516E7">
        <w:trPr>
          <w:trHeight w:val="260"/>
        </w:trPr>
        <w:tc>
          <w:tcPr>
            <w:tcW w:w="648" w:type="dxa"/>
            <w:gridSpan w:val="2"/>
            <w:shd w:val="clear" w:color="auto" w:fill="FFFFFF"/>
            <w:noWrap/>
          </w:tcPr>
          <w:p w:rsidR="005516E7" w:rsidRDefault="005516E7" w:rsidP="005516E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0E4EB7">
              <w:rPr>
                <w:rFonts w:ascii="Arial" w:hAnsi="Arial" w:cs="Arial"/>
                <w:b/>
                <w:color w:val="C00000"/>
                <w:sz w:val="20"/>
                <w:szCs w:val="20"/>
              </w:rPr>
              <w:t>F</w:t>
            </w:r>
          </w:p>
        </w:tc>
        <w:tc>
          <w:tcPr>
            <w:tcW w:w="8928" w:type="dxa"/>
            <w:gridSpan w:val="3"/>
            <w:shd w:val="clear" w:color="auto" w:fill="FFFFFF"/>
          </w:tcPr>
          <w:p w:rsidR="005516E7" w:rsidRDefault="005516E7" w:rsidP="005516E7">
            <w:pPr>
              <w:pStyle w:val="NormalWeb"/>
              <w:spacing w:before="0" w:beforeAutospacing="0" w:after="0" w:afterAutospacing="0"/>
            </w:pPr>
            <w:r>
              <w:t xml:space="preserve">How does the system ensure that the LRA maintains </w:t>
            </w:r>
            <w:r w:rsidRPr="008C4F34">
              <w:t>subscriber agreements</w:t>
            </w:r>
            <w:r>
              <w:t xml:space="preserve">: </w:t>
            </w:r>
          </w:p>
          <w:p w:rsidR="005516E7" w:rsidRDefault="005516E7" w:rsidP="00485306">
            <w:pPr>
              <w:pStyle w:val="NormalWeb"/>
              <w:numPr>
                <w:ilvl w:val="0"/>
                <w:numId w:val="28"/>
              </w:numPr>
              <w:spacing w:before="0" w:beforeAutospacing="0" w:after="0" w:afterAutospacing="0"/>
            </w:pPr>
            <w:r>
              <w:t>For at least five years after the associated signing credential has been deactivated, and</w:t>
            </w:r>
          </w:p>
          <w:p w:rsidR="005516E7" w:rsidRPr="009400AA" w:rsidRDefault="005516E7" w:rsidP="00485306">
            <w:pPr>
              <w:pStyle w:val="NormalWeb"/>
              <w:numPr>
                <w:ilvl w:val="0"/>
                <w:numId w:val="28"/>
              </w:numPr>
              <w:spacing w:before="0" w:beforeAutospacing="0" w:after="0" w:afterAutospacing="0"/>
              <w:rPr>
                <w:rFonts w:ascii="Arial" w:hAnsi="Arial" w:cs="Arial"/>
                <w:b/>
                <w:bCs/>
                <w:sz w:val="20"/>
                <w:szCs w:val="20"/>
              </w:rPr>
            </w:pPr>
            <w:r>
              <w:t>In a way that protects them from tampering, destruction and unauthorized access?</w:t>
            </w:r>
          </w:p>
          <w:p w:rsidR="009400AA" w:rsidRPr="00BD77EA" w:rsidRDefault="009400AA" w:rsidP="00BD77EA">
            <w:pPr>
              <w:pStyle w:val="NormalWeb"/>
              <w:numPr>
                <w:ilvl w:val="0"/>
                <w:numId w:val="28"/>
              </w:numPr>
              <w:spacing w:before="0" w:beforeAutospacing="0" w:after="0" w:afterAutospacing="0"/>
              <w:rPr>
                <w:rFonts w:ascii="Arial" w:hAnsi="Arial" w:cs="Arial"/>
                <w:b/>
                <w:bCs/>
                <w:sz w:val="20"/>
                <w:szCs w:val="20"/>
              </w:rPr>
            </w:pPr>
            <w:r>
              <w:lastRenderedPageBreak/>
              <w:t>Are the original, paper agreements stored</w:t>
            </w:r>
            <w:r w:rsidR="000E4EB7">
              <w:t xml:space="preserve"> or otherwise archived</w:t>
            </w:r>
            <w:r>
              <w:t>?</w:t>
            </w:r>
            <w:r w:rsidR="000E4EB7">
              <w:t xml:space="preserve"> For example, are the originals scanned and then destroyed?</w:t>
            </w:r>
          </w:p>
        </w:tc>
      </w:tr>
      <w:tr w:rsidR="00D10C15" w:rsidTr="00F05165">
        <w:trPr>
          <w:trHeight w:val="540"/>
        </w:trPr>
        <w:tc>
          <w:tcPr>
            <w:tcW w:w="9576" w:type="dxa"/>
            <w:gridSpan w:val="5"/>
            <w:shd w:val="clear" w:color="auto" w:fill="C0C0C0"/>
            <w:vAlign w:val="center"/>
          </w:tcPr>
          <w:p w:rsidR="00D10C15" w:rsidRDefault="003A09DB" w:rsidP="003A09DB">
            <w:pPr>
              <w:rPr>
                <w:rFonts w:ascii="Arial" w:hAnsi="Arial" w:cs="Arial"/>
                <w:b/>
                <w:bCs/>
                <w:sz w:val="20"/>
                <w:szCs w:val="20"/>
              </w:rPr>
            </w:pPr>
            <w:r>
              <w:rPr>
                <w:rFonts w:ascii="Arial" w:hAnsi="Arial" w:cs="Arial"/>
                <w:b/>
                <w:bCs/>
                <w:sz w:val="20"/>
                <w:szCs w:val="20"/>
              </w:rPr>
              <w:lastRenderedPageBreak/>
              <w:t xml:space="preserve">Item </w:t>
            </w:r>
            <w:r w:rsidR="00D10C15">
              <w:rPr>
                <w:rFonts w:ascii="Arial" w:hAnsi="Arial" w:cs="Arial"/>
                <w:b/>
                <w:bCs/>
                <w:sz w:val="20"/>
                <w:szCs w:val="20"/>
              </w:rPr>
              <w:t>2</w:t>
            </w:r>
            <w:r>
              <w:rPr>
                <w:rFonts w:ascii="Arial" w:hAnsi="Arial" w:cs="Arial"/>
                <w:b/>
                <w:bCs/>
                <w:sz w:val="20"/>
                <w:szCs w:val="20"/>
              </w:rPr>
              <w:t>:</w:t>
            </w:r>
            <w:r w:rsidR="00D10C15">
              <w:rPr>
                <w:rFonts w:ascii="Arial" w:hAnsi="Arial" w:cs="Arial"/>
                <w:b/>
                <w:bCs/>
                <w:sz w:val="20"/>
                <w:szCs w:val="20"/>
              </w:rPr>
              <w:t xml:space="preserve"> Determination of registrant's signing authority </w:t>
            </w:r>
          </w:p>
        </w:tc>
      </w:tr>
      <w:tr w:rsidR="00771E0C" w:rsidTr="007126A8">
        <w:trPr>
          <w:trHeight w:val="540"/>
        </w:trPr>
        <w:tc>
          <w:tcPr>
            <w:tcW w:w="9576" w:type="dxa"/>
            <w:gridSpan w:val="5"/>
            <w:shd w:val="clear" w:color="auto" w:fill="DAEEF3" w:themeFill="accent5" w:themeFillTint="33"/>
            <w:vAlign w:val="center"/>
          </w:tcPr>
          <w:p w:rsidR="00771E0C" w:rsidRDefault="00771E0C" w:rsidP="00771E0C">
            <w:pPr>
              <w:rPr>
                <w:rFonts w:ascii="Arial" w:hAnsi="Arial" w:cs="Arial"/>
                <w:b/>
                <w:bCs/>
                <w:sz w:val="20"/>
                <w:szCs w:val="20"/>
              </w:rPr>
            </w:pPr>
            <w:r>
              <w:rPr>
                <w:rFonts w:ascii="Arial" w:hAnsi="Arial" w:cs="Arial"/>
                <w:b/>
                <w:bCs/>
                <w:sz w:val="20"/>
                <w:szCs w:val="20"/>
              </w:rPr>
              <w:t>Requirements:</w:t>
            </w:r>
          </w:p>
          <w:p w:rsidR="00771E0C" w:rsidRDefault="00771E0C" w:rsidP="00771E0C">
            <w:r>
              <w:t>R</w:t>
            </w:r>
            <w:r w:rsidRPr="009215D3">
              <w:t xml:space="preserve">egistrants who will electronically sign e-documents submitted to the system must be determined </w:t>
            </w:r>
            <w:r>
              <w:t xml:space="preserve">to have the authority to sign those documents.  This involves determining the registrant’s relation to the company (or other entity) on whose behalf he or she will be signing. </w:t>
            </w:r>
          </w:p>
          <w:p w:rsidR="00771E0C" w:rsidRDefault="00771E0C" w:rsidP="003A09DB">
            <w:pPr>
              <w:rPr>
                <w:rFonts w:ascii="Arial" w:hAnsi="Arial" w:cs="Arial"/>
                <w:b/>
                <w:bCs/>
                <w:sz w:val="20"/>
                <w:szCs w:val="20"/>
              </w:rPr>
            </w:pPr>
          </w:p>
        </w:tc>
      </w:tr>
      <w:tr w:rsidR="00AC5E1E" w:rsidTr="009E565F">
        <w:trPr>
          <w:trHeight w:val="224"/>
        </w:trPr>
        <w:tc>
          <w:tcPr>
            <w:tcW w:w="4698" w:type="dxa"/>
            <w:gridSpan w:val="3"/>
            <w:shd w:val="clear" w:color="auto" w:fill="BDD6EE"/>
          </w:tcPr>
          <w:p w:rsidR="00AC5E1E" w:rsidRDefault="00AC5E1E" w:rsidP="009659A8">
            <w:pPr>
              <w:rPr>
                <w:rFonts w:ascii="Arial" w:hAnsi="Arial" w:cs="Arial"/>
                <w:b/>
                <w:bCs/>
                <w:sz w:val="20"/>
                <w:szCs w:val="20"/>
              </w:rPr>
            </w:pPr>
            <w:r w:rsidRPr="00347AEC">
              <w:rPr>
                <w:rFonts w:ascii="Arial" w:hAnsi="Arial" w:cs="Arial"/>
                <w:b/>
                <w:sz w:val="20"/>
                <w:szCs w:val="20"/>
              </w:rPr>
              <w:t>Determining Authority</w:t>
            </w:r>
          </w:p>
        </w:tc>
        <w:tc>
          <w:tcPr>
            <w:tcW w:w="4878" w:type="dxa"/>
            <w:gridSpan w:val="2"/>
            <w:shd w:val="clear" w:color="auto" w:fill="FFFFFF"/>
          </w:tcPr>
          <w:p w:rsidR="00AC5E1E" w:rsidRDefault="00AC5E1E" w:rsidP="009659A8">
            <w:pPr>
              <w:rPr>
                <w:rFonts w:ascii="Arial" w:hAnsi="Arial" w:cs="Arial"/>
                <w:b/>
                <w:bCs/>
                <w:sz w:val="20"/>
                <w:szCs w:val="20"/>
              </w:rPr>
            </w:pPr>
          </w:p>
        </w:tc>
      </w:tr>
      <w:tr w:rsidR="00935181" w:rsidTr="007D26D6">
        <w:trPr>
          <w:trHeight w:val="224"/>
        </w:trPr>
        <w:tc>
          <w:tcPr>
            <w:tcW w:w="598" w:type="dxa"/>
            <w:shd w:val="clear" w:color="auto" w:fill="FFFFFF"/>
          </w:tcPr>
          <w:p w:rsidR="00935181" w:rsidRDefault="004324B6" w:rsidP="00935181">
            <w:pPr>
              <w:pStyle w:val="ListParagraph"/>
              <w:spacing w:after="0"/>
              <w:ind w:left="0"/>
              <w:rPr>
                <w:rFonts w:ascii="Arial" w:hAnsi="Arial" w:cs="Arial"/>
                <w:b/>
                <w:bCs/>
                <w:sz w:val="20"/>
                <w:szCs w:val="20"/>
              </w:rPr>
            </w:pPr>
            <w:r>
              <w:rPr>
                <w:rFonts w:ascii="Arial" w:hAnsi="Arial" w:cs="Arial"/>
                <w:b/>
                <w:color w:val="C00000"/>
                <w:sz w:val="20"/>
                <w:szCs w:val="20"/>
              </w:rPr>
              <w:t>2</w:t>
            </w:r>
            <w:r w:rsidR="00935181" w:rsidRPr="007F6282">
              <w:rPr>
                <w:rFonts w:ascii="Arial" w:hAnsi="Arial" w:cs="Arial"/>
                <w:b/>
                <w:color w:val="C00000"/>
                <w:sz w:val="20"/>
                <w:szCs w:val="20"/>
              </w:rPr>
              <w:t>A</w:t>
            </w:r>
            <w:r w:rsidR="00935181">
              <w:rPr>
                <w:rFonts w:ascii="Arial" w:hAnsi="Arial" w:cs="Arial"/>
                <w:b/>
                <w:sz w:val="20"/>
                <w:szCs w:val="20"/>
              </w:rPr>
              <w:t xml:space="preserve"> </w:t>
            </w:r>
          </w:p>
        </w:tc>
        <w:tc>
          <w:tcPr>
            <w:tcW w:w="8978" w:type="dxa"/>
            <w:gridSpan w:val="4"/>
            <w:shd w:val="clear" w:color="auto" w:fill="FFFFFF"/>
          </w:tcPr>
          <w:p w:rsidR="00935181" w:rsidRDefault="00935181" w:rsidP="0087095E">
            <w:pPr>
              <w:pStyle w:val="ListParagraph"/>
              <w:spacing w:after="0"/>
              <w:ind w:left="0"/>
              <w:rPr>
                <w:rFonts w:ascii="Arial" w:hAnsi="Arial" w:cs="Arial"/>
                <w:b/>
                <w:bCs/>
                <w:sz w:val="20"/>
                <w:szCs w:val="20"/>
              </w:rPr>
            </w:pPr>
            <w:r>
              <w:rPr>
                <w:rFonts w:ascii="Times New Roman" w:hAnsi="Times New Roman"/>
                <w:sz w:val="24"/>
                <w:szCs w:val="24"/>
              </w:rPr>
              <w:t xml:space="preserve">What kind of information is used to determine the registrant’s authority to sign e-documents submitted to the system?  </w:t>
            </w:r>
            <w:r w:rsidR="0087095E" w:rsidRPr="0087095E">
              <w:rPr>
                <w:rFonts w:ascii="Times New Roman" w:hAnsi="Times New Roman"/>
                <w:i/>
                <w:sz w:val="24"/>
                <w:szCs w:val="24"/>
              </w:rPr>
              <w:t>Examples:</w:t>
            </w:r>
            <w:r>
              <w:rPr>
                <w:rFonts w:ascii="Times New Roman" w:hAnsi="Times New Roman"/>
                <w:sz w:val="24"/>
                <w:szCs w:val="24"/>
              </w:rPr>
              <w:t xml:space="preserve"> Statements or certifications from the registrant</w:t>
            </w:r>
            <w:r w:rsidR="0087095E">
              <w:rPr>
                <w:rFonts w:ascii="Times New Roman" w:hAnsi="Times New Roman"/>
                <w:sz w:val="24"/>
                <w:szCs w:val="24"/>
              </w:rPr>
              <w:t>; s</w:t>
            </w:r>
            <w:r>
              <w:rPr>
                <w:rFonts w:ascii="Times New Roman" w:hAnsi="Times New Roman"/>
                <w:sz w:val="24"/>
                <w:szCs w:val="24"/>
              </w:rPr>
              <w:t>tatements or certifications from officials of the company for which the registrant will sign the e-documents</w:t>
            </w:r>
            <w:r w:rsidR="0087095E">
              <w:rPr>
                <w:rFonts w:ascii="Times New Roman" w:hAnsi="Times New Roman"/>
                <w:sz w:val="24"/>
                <w:szCs w:val="24"/>
              </w:rPr>
              <w:t>; i</w:t>
            </w:r>
            <w:r>
              <w:rPr>
                <w:rFonts w:ascii="Times New Roman" w:hAnsi="Times New Roman"/>
                <w:sz w:val="24"/>
                <w:szCs w:val="24"/>
              </w:rPr>
              <w:t>nformation in agency databases</w:t>
            </w:r>
            <w:r w:rsidR="0087095E">
              <w:rPr>
                <w:rFonts w:ascii="Times New Roman" w:hAnsi="Times New Roman"/>
                <w:sz w:val="24"/>
                <w:szCs w:val="24"/>
              </w:rPr>
              <w:t>; o</w:t>
            </w:r>
            <w:r>
              <w:rPr>
                <w:rFonts w:ascii="Times New Roman" w:hAnsi="Times New Roman"/>
                <w:sz w:val="24"/>
                <w:szCs w:val="24"/>
              </w:rPr>
              <w:t>ther, publicly available information</w:t>
            </w:r>
            <w:r w:rsidR="0087095E">
              <w:rPr>
                <w:rFonts w:ascii="Times New Roman" w:hAnsi="Times New Roman"/>
                <w:sz w:val="24"/>
                <w:szCs w:val="24"/>
              </w:rPr>
              <w:t>.</w:t>
            </w:r>
          </w:p>
        </w:tc>
      </w:tr>
      <w:tr w:rsidR="00AC5E1E" w:rsidTr="009E565F">
        <w:trPr>
          <w:trHeight w:val="224"/>
        </w:trPr>
        <w:tc>
          <w:tcPr>
            <w:tcW w:w="4698" w:type="dxa"/>
            <w:gridSpan w:val="3"/>
            <w:shd w:val="clear" w:color="auto" w:fill="BDD6EE"/>
          </w:tcPr>
          <w:p w:rsidR="00AC5E1E" w:rsidRDefault="00AC5E1E" w:rsidP="009659A8">
            <w:pPr>
              <w:rPr>
                <w:rFonts w:ascii="Arial" w:hAnsi="Arial" w:cs="Arial"/>
                <w:b/>
                <w:bCs/>
                <w:sz w:val="20"/>
                <w:szCs w:val="20"/>
              </w:rPr>
            </w:pPr>
            <w:r>
              <w:rPr>
                <w:rFonts w:ascii="Arial" w:hAnsi="Arial" w:cs="Arial"/>
                <w:b/>
                <w:sz w:val="20"/>
                <w:szCs w:val="20"/>
              </w:rPr>
              <w:t>Verify</w:t>
            </w:r>
            <w:r w:rsidRPr="00347AEC">
              <w:rPr>
                <w:rFonts w:ascii="Arial" w:hAnsi="Arial" w:cs="Arial"/>
                <w:b/>
                <w:sz w:val="20"/>
                <w:szCs w:val="20"/>
              </w:rPr>
              <w:t>ing Authority</w:t>
            </w:r>
          </w:p>
        </w:tc>
        <w:tc>
          <w:tcPr>
            <w:tcW w:w="4878" w:type="dxa"/>
            <w:gridSpan w:val="2"/>
            <w:shd w:val="clear" w:color="auto" w:fill="FFFFFF"/>
          </w:tcPr>
          <w:p w:rsidR="00AC5E1E" w:rsidRDefault="00AC5E1E" w:rsidP="009659A8">
            <w:pPr>
              <w:rPr>
                <w:rFonts w:ascii="Arial" w:hAnsi="Arial" w:cs="Arial"/>
                <w:b/>
                <w:bCs/>
                <w:sz w:val="20"/>
                <w:szCs w:val="20"/>
              </w:rPr>
            </w:pPr>
          </w:p>
        </w:tc>
      </w:tr>
      <w:tr w:rsidR="00AC5E1E" w:rsidTr="009E565F">
        <w:trPr>
          <w:trHeight w:val="224"/>
        </w:trPr>
        <w:tc>
          <w:tcPr>
            <w:tcW w:w="4698" w:type="dxa"/>
            <w:gridSpan w:val="3"/>
            <w:shd w:val="clear" w:color="auto" w:fill="BDD6EE"/>
          </w:tcPr>
          <w:p w:rsidR="00AC5E1E" w:rsidRDefault="00AC5E1E" w:rsidP="00F44E23">
            <w:pPr>
              <w:rPr>
                <w:rFonts w:ascii="Arial" w:hAnsi="Arial" w:cs="Arial"/>
                <w:b/>
                <w:sz w:val="20"/>
                <w:szCs w:val="20"/>
              </w:rPr>
            </w:pPr>
            <w:r>
              <w:rPr>
                <w:rFonts w:ascii="Arial" w:hAnsi="Arial" w:cs="Arial"/>
                <w:b/>
                <w:sz w:val="20"/>
                <w:szCs w:val="20"/>
              </w:rPr>
              <w:t>Revok</w:t>
            </w:r>
            <w:r w:rsidRPr="00347AEC">
              <w:rPr>
                <w:rFonts w:ascii="Arial" w:hAnsi="Arial" w:cs="Arial"/>
                <w:b/>
                <w:sz w:val="20"/>
                <w:szCs w:val="20"/>
              </w:rPr>
              <w:t>ing Authority</w:t>
            </w:r>
          </w:p>
        </w:tc>
        <w:tc>
          <w:tcPr>
            <w:tcW w:w="4878" w:type="dxa"/>
            <w:gridSpan w:val="2"/>
            <w:shd w:val="clear" w:color="auto" w:fill="FFFFFF"/>
          </w:tcPr>
          <w:p w:rsidR="00AC5E1E" w:rsidRDefault="00AC5E1E" w:rsidP="00F44E23">
            <w:pPr>
              <w:rPr>
                <w:rFonts w:ascii="Arial" w:hAnsi="Arial" w:cs="Arial"/>
                <w:b/>
                <w:sz w:val="20"/>
                <w:szCs w:val="20"/>
              </w:rPr>
            </w:pPr>
          </w:p>
        </w:tc>
      </w:tr>
      <w:tr w:rsidR="00935181" w:rsidTr="000E4EB7">
        <w:trPr>
          <w:trHeight w:val="260"/>
        </w:trPr>
        <w:tc>
          <w:tcPr>
            <w:tcW w:w="598" w:type="dxa"/>
            <w:shd w:val="clear" w:color="auto" w:fill="FFFFFF"/>
          </w:tcPr>
          <w:p w:rsidR="00935181" w:rsidRDefault="004324B6" w:rsidP="00935181">
            <w:pPr>
              <w:pStyle w:val="ListParagraph"/>
              <w:spacing w:after="0"/>
              <w:ind w:left="0"/>
              <w:rPr>
                <w:rFonts w:ascii="Arial" w:hAnsi="Arial" w:cs="Arial"/>
                <w:b/>
                <w:bCs/>
                <w:sz w:val="20"/>
                <w:szCs w:val="20"/>
              </w:rPr>
            </w:pPr>
            <w:r>
              <w:rPr>
                <w:rFonts w:ascii="Arial" w:hAnsi="Arial" w:cs="Arial"/>
                <w:b/>
                <w:color w:val="C00000"/>
                <w:sz w:val="20"/>
                <w:szCs w:val="20"/>
              </w:rPr>
              <w:t>2</w:t>
            </w:r>
            <w:r w:rsidR="000E4EB7">
              <w:rPr>
                <w:rFonts w:ascii="Arial" w:hAnsi="Arial" w:cs="Arial"/>
                <w:b/>
                <w:color w:val="C00000"/>
                <w:sz w:val="20"/>
                <w:szCs w:val="20"/>
              </w:rPr>
              <w:t>B</w:t>
            </w:r>
          </w:p>
        </w:tc>
        <w:tc>
          <w:tcPr>
            <w:tcW w:w="8978" w:type="dxa"/>
            <w:gridSpan w:val="4"/>
            <w:shd w:val="clear" w:color="auto" w:fill="FFFFFF"/>
          </w:tcPr>
          <w:p w:rsidR="00935181" w:rsidRDefault="00935181" w:rsidP="000E4EB7">
            <w:pPr>
              <w:pStyle w:val="ListParagraph"/>
              <w:spacing w:after="0"/>
              <w:ind w:left="0"/>
              <w:rPr>
                <w:rFonts w:ascii="Times New Roman" w:hAnsi="Times New Roman"/>
                <w:sz w:val="24"/>
                <w:szCs w:val="24"/>
              </w:rPr>
            </w:pPr>
            <w:r>
              <w:rPr>
                <w:rFonts w:ascii="Times New Roman" w:hAnsi="Times New Roman"/>
                <w:sz w:val="24"/>
                <w:szCs w:val="24"/>
              </w:rPr>
              <w:t xml:space="preserve">Does the system include a process to revoke the registrant’s authority? </w:t>
            </w:r>
          </w:p>
          <w:p w:rsidR="000E4EB7" w:rsidRPr="000E4EB7" w:rsidRDefault="000E4EB7" w:rsidP="000E4EB7">
            <w:pPr>
              <w:pStyle w:val="ListParagraph"/>
              <w:spacing w:after="0"/>
              <w:ind w:left="0"/>
              <w:rPr>
                <w:rFonts w:ascii="Times New Roman" w:hAnsi="Times New Roman"/>
                <w:sz w:val="24"/>
                <w:szCs w:val="24"/>
              </w:rPr>
            </w:pPr>
            <w:r w:rsidRPr="000E4EB7">
              <w:rPr>
                <w:rFonts w:ascii="Times New Roman" w:hAnsi="Times New Roman"/>
                <w:sz w:val="24"/>
              </w:rPr>
              <w:t>Note to Reviewers: Reviewers will assume that the system inactivates user signature credentials and access when authorization is revoked unless the CROMERR application indicates otherwise.</w:t>
            </w:r>
          </w:p>
        </w:tc>
      </w:tr>
    </w:tbl>
    <w:p w:rsidR="00234B91" w:rsidRDefault="00234B91">
      <w:r>
        <w:br w:type="page"/>
      </w:r>
    </w:p>
    <w:tbl>
      <w:tblPr>
        <w:tblW w:w="4935" w:type="pct"/>
        <w:tblInd w:w="-72" w:type="dxa"/>
        <w:tblLook w:val="0000" w:firstRow="0" w:lastRow="0" w:firstColumn="0" w:lastColumn="0" w:noHBand="0" w:noVBand="0"/>
      </w:tblPr>
      <w:tblGrid>
        <w:gridCol w:w="657"/>
        <w:gridCol w:w="4092"/>
        <w:gridCol w:w="4479"/>
      </w:tblGrid>
      <w:tr w:rsidR="00D10C15" w:rsidTr="004246B8">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A32FE9" w:rsidP="00A32FE9">
            <w:pPr>
              <w:rPr>
                <w:rFonts w:ascii="Arial" w:hAnsi="Arial" w:cs="Arial"/>
                <w:b/>
                <w:bCs/>
                <w:sz w:val="20"/>
                <w:szCs w:val="20"/>
              </w:rPr>
            </w:pPr>
            <w:r>
              <w:rPr>
                <w:rFonts w:ascii="Arial" w:hAnsi="Arial" w:cs="Arial"/>
                <w:b/>
                <w:bCs/>
                <w:sz w:val="20"/>
                <w:szCs w:val="20"/>
              </w:rPr>
              <w:lastRenderedPageBreak/>
              <w:t xml:space="preserve">Item </w:t>
            </w:r>
            <w:r w:rsidR="00D10C15">
              <w:rPr>
                <w:rFonts w:ascii="Arial" w:hAnsi="Arial" w:cs="Arial"/>
                <w:b/>
                <w:bCs/>
                <w:sz w:val="20"/>
                <w:szCs w:val="20"/>
              </w:rPr>
              <w:t>3</w:t>
            </w:r>
            <w:r>
              <w:rPr>
                <w:rFonts w:ascii="Arial" w:hAnsi="Arial" w:cs="Arial"/>
                <w:b/>
                <w:bCs/>
                <w:sz w:val="20"/>
                <w:szCs w:val="20"/>
              </w:rPr>
              <w:t>:</w:t>
            </w:r>
            <w:r w:rsidR="00D10C15">
              <w:rPr>
                <w:rFonts w:ascii="Arial" w:hAnsi="Arial" w:cs="Arial"/>
                <w:b/>
                <w:bCs/>
                <w:sz w:val="20"/>
                <w:szCs w:val="20"/>
              </w:rPr>
              <w:t xml:space="preserve"> Issuance (or registration) of a signing credential in a way that protects it from compromise</w:t>
            </w:r>
          </w:p>
        </w:tc>
      </w:tr>
      <w:tr w:rsidR="00771E0C" w:rsidTr="007126A8">
        <w:trPr>
          <w:trHeight w:val="8621"/>
        </w:trPr>
        <w:tc>
          <w:tcPr>
            <w:tcW w:w="5000"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71E0C" w:rsidRDefault="00771E0C" w:rsidP="00771E0C">
            <w:pPr>
              <w:rPr>
                <w:rFonts w:ascii="Arial" w:hAnsi="Arial" w:cs="Arial"/>
                <w:b/>
                <w:bCs/>
                <w:sz w:val="20"/>
                <w:szCs w:val="20"/>
              </w:rPr>
            </w:pPr>
            <w:r>
              <w:rPr>
                <w:rFonts w:ascii="Arial" w:hAnsi="Arial" w:cs="Arial"/>
                <w:b/>
                <w:bCs/>
                <w:sz w:val="20"/>
                <w:szCs w:val="20"/>
              </w:rPr>
              <w:t>Requirements:</w:t>
            </w:r>
          </w:p>
          <w:p w:rsidR="00771E0C" w:rsidRDefault="00771E0C" w:rsidP="00771E0C">
            <w:r>
              <w:t xml:space="preserve">The registration process must establish an </w:t>
            </w:r>
            <w:r w:rsidRPr="00A27B79">
              <w:t>electronic signature device</w:t>
            </w:r>
            <w:r>
              <w:t xml:space="preserve"> that uniquely belongs to the registrant, who will use it to electronically sign e-documents submitted to the system.  </w:t>
            </w:r>
            <w:r w:rsidRPr="006249AE">
              <w:rPr>
                <w:b/>
              </w:rPr>
              <w:t xml:space="preserve">To meet CROMERR </w:t>
            </w:r>
            <w:r w:rsidRPr="00A27B79">
              <w:rPr>
                <w:b/>
              </w:rPr>
              <w:t>second-factor authentication</w:t>
            </w:r>
            <w:r w:rsidRPr="006249AE">
              <w:rPr>
                <w:b/>
              </w:rPr>
              <w:t xml:space="preserve"> requirements, the device must include two independent</w:t>
            </w:r>
            <w:r>
              <w:rPr>
                <w:b/>
              </w:rPr>
              <w:t>, differing types of</w:t>
            </w:r>
            <w:r w:rsidRPr="006249AE">
              <w:rPr>
                <w:b/>
              </w:rPr>
              <w:t xml:space="preserve"> components.</w:t>
            </w:r>
            <w:r>
              <w:t xml:space="preserve">  One of these will usually be a code, such as a PIN or password, and this may be created by the system.  The other component will typically be something the registrant already possesses: items of personal knowledge; biometrics, such as fingerprints or scanned retinal images; or a hardware token, such as a USB drive or smart card.</w:t>
            </w:r>
          </w:p>
          <w:p w:rsidR="00771E0C" w:rsidRDefault="00771E0C" w:rsidP="00771E0C"/>
          <w:p w:rsidR="00771E0C" w:rsidRDefault="00771E0C" w:rsidP="00771E0C">
            <w:r>
              <w:t xml:space="preserve">Whatever the components, the general requirement is that they be established in a way that protects them from </w:t>
            </w:r>
            <w:r w:rsidRPr="00A27B79">
              <w:t>compromise</w:t>
            </w:r>
            <w:r>
              <w:t>.  With the exception of hardware tokens and certain biometrics, these components depend on their secrecy to keep them from compromise, since anyone who knows a code or piece of personal information may use it to execute a signature.  So, protection from compromise generally involves protecting component secrecy, and this requires the system to address following four more specific issues:</w:t>
            </w:r>
          </w:p>
          <w:p w:rsidR="00771E0C" w:rsidRDefault="00771E0C" w:rsidP="004246B8">
            <w:pPr>
              <w:shd w:val="clear" w:color="auto" w:fill="BFBFBF" w:themeFill="background1" w:themeFillShade="BF"/>
            </w:pPr>
          </w:p>
          <w:p w:rsidR="004246B8" w:rsidRDefault="00771E0C" w:rsidP="004246B8">
            <w:pPr>
              <w:pStyle w:val="ListParagraph"/>
              <w:numPr>
                <w:ilvl w:val="0"/>
                <w:numId w:val="9"/>
              </w:numPr>
              <w:shd w:val="clear" w:color="auto" w:fill="BFBFBF" w:themeFill="background1" w:themeFillShade="BF"/>
              <w:rPr>
                <w:rFonts w:ascii="Times New Roman" w:hAnsi="Times New Roman"/>
                <w:sz w:val="24"/>
                <w:szCs w:val="24"/>
              </w:rPr>
            </w:pPr>
            <w:r w:rsidRPr="004246B8">
              <w:rPr>
                <w:rFonts w:ascii="Times New Roman" w:hAnsi="Times New Roman"/>
                <w:i/>
                <w:sz w:val="24"/>
                <w:szCs w:val="24"/>
              </w:rPr>
              <w:t>Component Strength</w:t>
            </w:r>
            <w:r w:rsidRPr="004246B8">
              <w:rPr>
                <w:rFonts w:ascii="Times New Roman" w:hAnsi="Times New Roman"/>
                <w:sz w:val="24"/>
                <w:szCs w:val="24"/>
              </w:rPr>
              <w:t xml:space="preserve"> – component weakness must not expose them to unauthorized access, for example, through guessing or discovery with the aid commonly available “hacking” tools;</w:t>
            </w:r>
          </w:p>
          <w:p w:rsidR="004246B8" w:rsidRPr="004246B8" w:rsidRDefault="00771E0C" w:rsidP="004246B8">
            <w:pPr>
              <w:pStyle w:val="ListParagraph"/>
              <w:shd w:val="clear" w:color="auto" w:fill="BFBFBF" w:themeFill="background1" w:themeFillShade="BF"/>
              <w:rPr>
                <w:rFonts w:ascii="Times New Roman" w:hAnsi="Times New Roman"/>
                <w:sz w:val="24"/>
                <w:szCs w:val="24"/>
              </w:rPr>
            </w:pPr>
            <w:r w:rsidRPr="004246B8">
              <w:rPr>
                <w:rFonts w:ascii="Times New Roman" w:hAnsi="Times New Roman"/>
                <w:sz w:val="24"/>
                <w:szCs w:val="24"/>
              </w:rPr>
              <w:t xml:space="preserve"> </w:t>
            </w:r>
          </w:p>
          <w:p w:rsidR="004C6AA1" w:rsidRPr="007126A8" w:rsidRDefault="00771E0C" w:rsidP="004C6AA1">
            <w:pPr>
              <w:pStyle w:val="ListParagraph"/>
              <w:numPr>
                <w:ilvl w:val="0"/>
                <w:numId w:val="9"/>
              </w:numPr>
              <w:shd w:val="clear" w:color="auto" w:fill="BFBFBF" w:themeFill="background1" w:themeFillShade="BF"/>
              <w:rPr>
                <w:rFonts w:ascii="Times New Roman" w:hAnsi="Times New Roman"/>
                <w:sz w:val="24"/>
                <w:szCs w:val="24"/>
              </w:rPr>
            </w:pPr>
            <w:r w:rsidRPr="004246B8">
              <w:rPr>
                <w:rFonts w:ascii="Times New Roman" w:hAnsi="Times New Roman"/>
                <w:i/>
                <w:sz w:val="24"/>
                <w:szCs w:val="24"/>
              </w:rPr>
              <w:t xml:space="preserve">Registration Integrity </w:t>
            </w:r>
            <w:r w:rsidRPr="004246B8">
              <w:rPr>
                <w:rFonts w:ascii="Times New Roman" w:hAnsi="Times New Roman"/>
                <w:sz w:val="24"/>
                <w:szCs w:val="24"/>
              </w:rPr>
              <w:t>– device components must be established only for the registrant</w:t>
            </w:r>
            <w:r w:rsidRPr="004246B8">
              <w:rPr>
                <w:rFonts w:ascii="Times New Roman" w:eastAsia="Times New Roman" w:hAnsi="Times New Roman"/>
                <w:sz w:val="24"/>
                <w:szCs w:val="24"/>
              </w:rPr>
              <w:t xml:space="preserve"> </w:t>
            </w:r>
            <w:r w:rsidRPr="004246B8">
              <w:rPr>
                <w:rFonts w:ascii="Times New Roman" w:hAnsi="Times New Roman"/>
                <w:sz w:val="24"/>
                <w:szCs w:val="24"/>
              </w:rPr>
              <w:t>who undergoes the identity-proofing process described under checklist Item 1, and the registration process must not expose these components to unauthorized access;</w:t>
            </w:r>
            <w:r w:rsidR="007126A8">
              <w:rPr>
                <w:rFonts w:ascii="Times New Roman" w:hAnsi="Times New Roman"/>
                <w:sz w:val="24"/>
                <w:szCs w:val="24"/>
              </w:rPr>
              <w:br/>
            </w:r>
          </w:p>
          <w:p w:rsidR="004246B8" w:rsidRPr="004246B8" w:rsidRDefault="00771E0C" w:rsidP="004246B8">
            <w:pPr>
              <w:pStyle w:val="ListParagraph"/>
              <w:numPr>
                <w:ilvl w:val="0"/>
                <w:numId w:val="9"/>
              </w:numPr>
              <w:shd w:val="clear" w:color="auto" w:fill="BFBFBF" w:themeFill="background1" w:themeFillShade="BF"/>
              <w:rPr>
                <w:rFonts w:ascii="Times New Roman" w:hAnsi="Times New Roman"/>
                <w:color w:val="0000FF"/>
                <w:sz w:val="24"/>
                <w:szCs w:val="24"/>
                <w:u w:val="single"/>
              </w:rPr>
            </w:pPr>
            <w:r w:rsidRPr="004246B8">
              <w:rPr>
                <w:rFonts w:ascii="Times New Roman" w:hAnsi="Times New Roman"/>
                <w:i/>
                <w:sz w:val="24"/>
                <w:szCs w:val="24"/>
              </w:rPr>
              <w:t>Maintenance Integrity</w:t>
            </w:r>
            <w:r w:rsidRPr="004246B8">
              <w:rPr>
                <w:rFonts w:ascii="Times New Roman" w:hAnsi="Times New Roman"/>
                <w:sz w:val="24"/>
                <w:szCs w:val="24"/>
              </w:rPr>
              <w:t xml:space="preserve"> – system records of device components must not expose them to unauthorized access</w:t>
            </w:r>
          </w:p>
          <w:p w:rsidR="004246B8" w:rsidRPr="004246B8" w:rsidRDefault="004246B8" w:rsidP="004246B8">
            <w:pPr>
              <w:pStyle w:val="ListParagraph"/>
              <w:shd w:val="clear" w:color="auto" w:fill="BFBFBF" w:themeFill="background1" w:themeFillShade="BF"/>
              <w:rPr>
                <w:rFonts w:ascii="Times New Roman" w:hAnsi="Times New Roman"/>
                <w:color w:val="0000FF"/>
                <w:sz w:val="24"/>
                <w:szCs w:val="24"/>
                <w:u w:val="single"/>
              </w:rPr>
            </w:pPr>
          </w:p>
          <w:p w:rsidR="004246B8" w:rsidRPr="004246B8" w:rsidRDefault="00771E0C" w:rsidP="004246B8">
            <w:pPr>
              <w:pStyle w:val="ListParagraph"/>
              <w:numPr>
                <w:ilvl w:val="0"/>
                <w:numId w:val="9"/>
              </w:numPr>
              <w:shd w:val="clear" w:color="auto" w:fill="BFBFBF" w:themeFill="background1" w:themeFillShade="BF"/>
              <w:rPr>
                <w:rFonts w:ascii="Arial" w:hAnsi="Arial" w:cs="Arial"/>
                <w:b/>
                <w:bCs/>
                <w:sz w:val="20"/>
                <w:szCs w:val="20"/>
              </w:rPr>
            </w:pPr>
            <w:r w:rsidRPr="004246B8">
              <w:rPr>
                <w:rFonts w:ascii="Times New Roman" w:hAnsi="Times New Roman"/>
                <w:i/>
                <w:sz w:val="24"/>
                <w:szCs w:val="24"/>
              </w:rPr>
              <w:t>Account Integrity</w:t>
            </w:r>
            <w:r w:rsidRPr="004246B8">
              <w:rPr>
                <w:rFonts w:ascii="Times New Roman" w:hAnsi="Times New Roman"/>
                <w:sz w:val="24"/>
                <w:szCs w:val="24"/>
              </w:rPr>
              <w:t xml:space="preserve"> – the registrant’s user account must be protected against unauthorized changes that could make device components associated with the account available to </w:t>
            </w:r>
            <w:r w:rsidRPr="004246B8">
              <w:rPr>
                <w:rFonts w:ascii="Times New Roman" w:hAnsi="Times New Roman"/>
                <w:sz w:val="24"/>
                <w:szCs w:val="24"/>
                <w:shd w:val="clear" w:color="auto" w:fill="BFBFBF" w:themeFill="background1" w:themeFillShade="BF"/>
              </w:rPr>
              <w:t>someone other than the registrant</w:t>
            </w:r>
            <w:hyperlink r:id="rId8" w:tooltip="Select to view definition." w:history="1"/>
            <w:r w:rsidRPr="004246B8">
              <w:rPr>
                <w:rStyle w:val="Hyperlink"/>
                <w:rFonts w:ascii="Times New Roman" w:hAnsi="Times New Roman"/>
                <w:sz w:val="24"/>
                <w:szCs w:val="24"/>
                <w:u w:val="none"/>
                <w:shd w:val="clear" w:color="auto" w:fill="BFBFBF" w:themeFill="background1" w:themeFillShade="BF"/>
              </w:rPr>
              <w:t>.</w:t>
            </w:r>
          </w:p>
        </w:tc>
      </w:tr>
      <w:tr w:rsidR="00AC5E1E" w:rsidTr="004246B8">
        <w:trPr>
          <w:trHeight w:val="233"/>
        </w:trPr>
        <w:tc>
          <w:tcPr>
            <w:tcW w:w="2573" w:type="pct"/>
            <w:gridSpan w:val="2"/>
            <w:tcBorders>
              <w:top w:val="single" w:sz="4" w:space="0" w:color="auto"/>
              <w:left w:val="single" w:sz="4" w:space="0" w:color="auto"/>
              <w:right w:val="single" w:sz="4" w:space="0" w:color="auto"/>
            </w:tcBorders>
            <w:shd w:val="clear" w:color="auto" w:fill="BDD6EE"/>
          </w:tcPr>
          <w:p w:rsidR="00AC5E1E" w:rsidRDefault="00CA34D1" w:rsidP="00B669DC">
            <w:pPr>
              <w:rPr>
                <w:rFonts w:ascii="Arial" w:hAnsi="Arial" w:cs="Arial"/>
                <w:b/>
                <w:bCs/>
                <w:sz w:val="20"/>
                <w:szCs w:val="20"/>
              </w:rPr>
            </w:pPr>
            <w:r>
              <w:rPr>
                <w:rFonts w:ascii="Arial" w:hAnsi="Arial" w:cs="Arial"/>
                <w:b/>
                <w:bCs/>
                <w:sz w:val="20"/>
                <w:szCs w:val="20"/>
              </w:rPr>
              <w:t>Component Strength</w:t>
            </w:r>
          </w:p>
        </w:tc>
        <w:tc>
          <w:tcPr>
            <w:tcW w:w="2427" w:type="pct"/>
            <w:tcBorders>
              <w:top w:val="single" w:sz="4" w:space="0" w:color="auto"/>
              <w:left w:val="single" w:sz="4" w:space="0" w:color="auto"/>
              <w:right w:val="single" w:sz="4" w:space="0" w:color="auto"/>
            </w:tcBorders>
            <w:shd w:val="clear" w:color="auto" w:fill="FFFFFF"/>
          </w:tcPr>
          <w:p w:rsidR="00AC5E1E" w:rsidRDefault="00AC5E1E" w:rsidP="00B669DC">
            <w:pPr>
              <w:rPr>
                <w:rFonts w:ascii="Arial" w:hAnsi="Arial" w:cs="Arial"/>
                <w:b/>
                <w:bCs/>
                <w:sz w:val="20"/>
                <w:szCs w:val="20"/>
              </w:rPr>
            </w:pPr>
          </w:p>
        </w:tc>
      </w:tr>
      <w:tr w:rsidR="004324B6" w:rsidTr="004246B8">
        <w:trPr>
          <w:trHeight w:val="287"/>
        </w:trPr>
        <w:tc>
          <w:tcPr>
            <w:tcW w:w="356" w:type="pct"/>
            <w:tcBorders>
              <w:top w:val="single" w:sz="4" w:space="0" w:color="auto"/>
              <w:left w:val="single" w:sz="4" w:space="0" w:color="auto"/>
              <w:right w:val="single" w:sz="4" w:space="0" w:color="auto"/>
            </w:tcBorders>
            <w:shd w:val="clear" w:color="auto" w:fill="FFFFFF"/>
          </w:tcPr>
          <w:p w:rsidR="004324B6" w:rsidRPr="00E42BEA" w:rsidRDefault="005D7982" w:rsidP="005D7982">
            <w:pPr>
              <w:pStyle w:val="ListParagraph"/>
              <w:spacing w:after="0" w:line="240" w:lineRule="auto"/>
              <w:ind w:left="0"/>
              <w:rPr>
                <w:rFonts w:ascii="Times New Roman" w:hAnsi="Times New Roman"/>
                <w:sz w:val="24"/>
                <w:szCs w:val="24"/>
              </w:rPr>
            </w:pPr>
            <w:r>
              <w:rPr>
                <w:rFonts w:ascii="Arial" w:hAnsi="Arial" w:cs="Arial"/>
                <w:b/>
                <w:color w:val="C00000"/>
                <w:sz w:val="20"/>
                <w:szCs w:val="20"/>
              </w:rPr>
              <w:t>3</w:t>
            </w:r>
            <w:r w:rsidR="004324B6" w:rsidRPr="003344B7">
              <w:rPr>
                <w:rFonts w:ascii="Arial" w:hAnsi="Arial" w:cs="Arial"/>
                <w:b/>
                <w:color w:val="C00000"/>
                <w:sz w:val="20"/>
                <w:szCs w:val="20"/>
              </w:rPr>
              <w:t>A</w:t>
            </w:r>
            <w:r w:rsidR="004324B6">
              <w:rPr>
                <w:rFonts w:ascii="Arial" w:hAnsi="Arial" w:cs="Arial"/>
                <w:b/>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4324B6" w:rsidRPr="00F40570" w:rsidRDefault="004324B6" w:rsidP="00F40570">
            <w:pPr>
              <w:pStyle w:val="ListParagraph"/>
              <w:spacing w:after="0" w:line="240" w:lineRule="auto"/>
              <w:ind w:left="0"/>
              <w:rPr>
                <w:rFonts w:ascii="Times New Roman" w:hAnsi="Times New Roman"/>
                <w:sz w:val="24"/>
                <w:szCs w:val="24"/>
              </w:rPr>
            </w:pPr>
            <w:r w:rsidRPr="00F8455B">
              <w:rPr>
                <w:rFonts w:ascii="Times New Roman" w:hAnsi="Times New Roman"/>
                <w:sz w:val="24"/>
                <w:szCs w:val="24"/>
              </w:rPr>
              <w:t>What are the signature device components?</w:t>
            </w:r>
            <w:r>
              <w:rPr>
                <w:rFonts w:ascii="Times New Roman" w:hAnsi="Times New Roman"/>
                <w:sz w:val="24"/>
                <w:szCs w:val="24"/>
              </w:rPr>
              <w:t xml:space="preserve"> </w:t>
            </w:r>
          </w:p>
          <w:p w:rsidR="004324B6" w:rsidRDefault="004324B6" w:rsidP="0048530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For each component, is it unique to the registrant? </w:t>
            </w:r>
          </w:p>
          <w:p w:rsidR="004324B6" w:rsidRPr="00E42BEA" w:rsidRDefault="004324B6" w:rsidP="00485306">
            <w:pPr>
              <w:pStyle w:val="ListParagraph"/>
              <w:numPr>
                <w:ilvl w:val="1"/>
                <w:numId w:val="32"/>
              </w:numPr>
              <w:spacing w:after="0" w:line="240" w:lineRule="auto"/>
              <w:rPr>
                <w:rFonts w:ascii="Times New Roman" w:hAnsi="Times New Roman"/>
                <w:sz w:val="24"/>
                <w:szCs w:val="24"/>
              </w:rPr>
            </w:pPr>
            <w:r>
              <w:rPr>
                <w:rFonts w:ascii="Times New Roman" w:hAnsi="Times New Roman"/>
                <w:sz w:val="24"/>
                <w:szCs w:val="24"/>
              </w:rPr>
              <w:t>How does the system determine or ensure uniqueness?</w:t>
            </w:r>
          </w:p>
        </w:tc>
      </w:tr>
      <w:tr w:rsidR="004324B6" w:rsidTr="004246B8">
        <w:trPr>
          <w:trHeight w:val="287"/>
        </w:trPr>
        <w:tc>
          <w:tcPr>
            <w:tcW w:w="356" w:type="pct"/>
            <w:tcBorders>
              <w:top w:val="single" w:sz="4" w:space="0" w:color="auto"/>
              <w:left w:val="single" w:sz="4" w:space="0" w:color="auto"/>
              <w:right w:val="single" w:sz="4" w:space="0" w:color="auto"/>
            </w:tcBorders>
            <w:shd w:val="clear" w:color="auto" w:fill="FFFFFF"/>
          </w:tcPr>
          <w:p w:rsidR="004324B6" w:rsidRPr="005C6BC0" w:rsidRDefault="005D7982" w:rsidP="004324B6">
            <w:pPr>
              <w:pStyle w:val="ListParagraph"/>
              <w:spacing w:after="0" w:line="240" w:lineRule="auto"/>
              <w:ind w:left="0"/>
            </w:pPr>
            <w:r>
              <w:rPr>
                <w:rFonts w:ascii="Arial" w:hAnsi="Arial" w:cs="Arial"/>
                <w:b/>
                <w:color w:val="C00000"/>
                <w:sz w:val="20"/>
                <w:szCs w:val="20"/>
              </w:rPr>
              <w:t>3</w:t>
            </w:r>
            <w:r w:rsidR="004324B6" w:rsidRPr="003344B7">
              <w:rPr>
                <w:rFonts w:ascii="Arial" w:hAnsi="Arial" w:cs="Arial"/>
                <w:b/>
                <w:color w:val="C00000"/>
                <w:sz w:val="20"/>
                <w:szCs w:val="20"/>
              </w:rPr>
              <w:t>B</w:t>
            </w:r>
            <w:r w:rsidR="004324B6">
              <w:rPr>
                <w:rFonts w:ascii="Arial" w:hAnsi="Arial" w:cs="Arial"/>
                <w:b/>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4324B6" w:rsidRDefault="004324B6" w:rsidP="004324B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Does the system use any additional devices to secure access to the registrant’s user account, such as a username and login credentials? </w:t>
            </w:r>
          </w:p>
          <w:p w:rsidR="004324B6" w:rsidRPr="005C6BC0" w:rsidRDefault="003B78B7" w:rsidP="00B26E9A">
            <w:pPr>
              <w:pStyle w:val="ListParagraph"/>
              <w:numPr>
                <w:ilvl w:val="0"/>
                <w:numId w:val="71"/>
              </w:numPr>
              <w:spacing w:after="0" w:line="240" w:lineRule="auto"/>
            </w:pPr>
            <w:r>
              <w:rPr>
                <w:rFonts w:ascii="Times New Roman" w:hAnsi="Times New Roman"/>
                <w:sz w:val="24"/>
                <w:szCs w:val="24"/>
              </w:rPr>
              <w:t xml:space="preserve">If </w:t>
            </w:r>
            <w:r w:rsidR="00B26E9A">
              <w:rPr>
                <w:rFonts w:ascii="Times New Roman" w:hAnsi="Times New Roman"/>
                <w:sz w:val="24"/>
                <w:szCs w:val="24"/>
              </w:rPr>
              <w:t>none of the device components under 3A are unique, d</w:t>
            </w:r>
            <w:r w:rsidR="004324B6">
              <w:rPr>
                <w:rFonts w:ascii="Times New Roman" w:hAnsi="Times New Roman"/>
                <w:sz w:val="24"/>
                <w:szCs w:val="24"/>
              </w:rPr>
              <w:t>oes the system ensure that any of these additional devices are unique to the registrant?  If so, how?</w:t>
            </w:r>
          </w:p>
        </w:tc>
      </w:tr>
      <w:tr w:rsidR="004324B6" w:rsidTr="004246B8">
        <w:trPr>
          <w:trHeight w:val="287"/>
        </w:trPr>
        <w:tc>
          <w:tcPr>
            <w:tcW w:w="356" w:type="pct"/>
            <w:tcBorders>
              <w:top w:val="single" w:sz="4" w:space="0" w:color="auto"/>
              <w:left w:val="single" w:sz="4" w:space="0" w:color="auto"/>
              <w:right w:val="single" w:sz="4" w:space="0" w:color="auto"/>
            </w:tcBorders>
            <w:shd w:val="clear" w:color="auto" w:fill="FFFFFF"/>
          </w:tcPr>
          <w:p w:rsidR="004324B6" w:rsidRPr="005C6BC0" w:rsidRDefault="005D7982" w:rsidP="004324B6">
            <w:pPr>
              <w:pStyle w:val="ListParagraph"/>
              <w:spacing w:after="0" w:line="240" w:lineRule="auto"/>
              <w:ind w:left="0"/>
            </w:pPr>
            <w:r>
              <w:rPr>
                <w:rFonts w:ascii="Arial" w:hAnsi="Arial" w:cs="Arial"/>
                <w:b/>
                <w:color w:val="C00000"/>
                <w:sz w:val="20"/>
                <w:szCs w:val="20"/>
              </w:rPr>
              <w:t>3C</w:t>
            </w:r>
            <w:r w:rsidR="004324B6">
              <w:rPr>
                <w:rFonts w:ascii="Arial" w:hAnsi="Arial" w:cs="Arial"/>
                <w:b/>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4324B6" w:rsidRDefault="004324B6" w:rsidP="004324B6">
            <w:pPr>
              <w:pStyle w:val="ListParagraph"/>
              <w:spacing w:after="0" w:line="240" w:lineRule="auto"/>
              <w:ind w:left="0"/>
              <w:rPr>
                <w:rFonts w:ascii="Times New Roman" w:hAnsi="Times New Roman"/>
                <w:sz w:val="24"/>
                <w:szCs w:val="24"/>
              </w:rPr>
            </w:pPr>
            <w:r>
              <w:rPr>
                <w:rFonts w:ascii="Times New Roman" w:hAnsi="Times New Roman"/>
                <w:sz w:val="24"/>
                <w:szCs w:val="24"/>
              </w:rPr>
              <w:t>For each component, what standard of strength does it meet?</w:t>
            </w:r>
          </w:p>
          <w:p w:rsidR="004324B6" w:rsidRPr="0024123A" w:rsidRDefault="004324B6" w:rsidP="00485306">
            <w:pPr>
              <w:pStyle w:val="ListParagraph"/>
              <w:numPr>
                <w:ilvl w:val="0"/>
                <w:numId w:val="33"/>
              </w:numPr>
              <w:spacing w:after="0" w:line="240" w:lineRule="auto"/>
              <w:rPr>
                <w:rFonts w:ascii="Times New Roman" w:hAnsi="Times New Roman"/>
                <w:b/>
                <w:i/>
                <w:sz w:val="24"/>
                <w:szCs w:val="24"/>
              </w:rPr>
            </w:pPr>
            <w:r w:rsidRPr="0024123A">
              <w:rPr>
                <w:rFonts w:ascii="Times New Roman" w:hAnsi="Times New Roman"/>
                <w:b/>
                <w:sz w:val="24"/>
                <w:szCs w:val="24"/>
              </w:rPr>
              <w:t>For PINs and passwords</w:t>
            </w:r>
            <w:r w:rsidRPr="0024123A">
              <w:rPr>
                <w:rFonts w:ascii="Times New Roman" w:hAnsi="Times New Roman"/>
                <w:sz w:val="24"/>
                <w:szCs w:val="24"/>
              </w:rPr>
              <w:t xml:space="preserve"> –</w:t>
            </w:r>
          </w:p>
          <w:p w:rsidR="004324B6" w:rsidRPr="0024123A" w:rsidRDefault="004324B6" w:rsidP="00485306">
            <w:pPr>
              <w:pStyle w:val="ListParagraph"/>
              <w:numPr>
                <w:ilvl w:val="1"/>
                <w:numId w:val="33"/>
              </w:numPr>
              <w:spacing w:after="0" w:line="240" w:lineRule="auto"/>
              <w:rPr>
                <w:rFonts w:ascii="Times New Roman" w:hAnsi="Times New Roman"/>
                <w:b/>
                <w:i/>
                <w:sz w:val="24"/>
                <w:szCs w:val="24"/>
              </w:rPr>
            </w:pPr>
            <w:r w:rsidRPr="0024123A">
              <w:rPr>
                <w:rFonts w:ascii="Times New Roman" w:hAnsi="Times New Roman"/>
                <w:sz w:val="24"/>
                <w:szCs w:val="24"/>
              </w:rPr>
              <w:t>Is there a requirement for minimum length?</w:t>
            </w:r>
          </w:p>
          <w:p w:rsidR="004324B6" w:rsidRPr="0024123A" w:rsidRDefault="004324B6" w:rsidP="00485306">
            <w:pPr>
              <w:pStyle w:val="ListParagraph"/>
              <w:numPr>
                <w:ilvl w:val="1"/>
                <w:numId w:val="33"/>
              </w:numPr>
              <w:spacing w:after="0" w:line="240" w:lineRule="auto"/>
              <w:rPr>
                <w:rFonts w:ascii="Times New Roman" w:hAnsi="Times New Roman"/>
                <w:b/>
                <w:i/>
                <w:sz w:val="24"/>
                <w:szCs w:val="24"/>
              </w:rPr>
            </w:pPr>
            <w:r w:rsidRPr="0024123A">
              <w:rPr>
                <w:rFonts w:ascii="Times New Roman" w:hAnsi="Times New Roman"/>
                <w:sz w:val="24"/>
                <w:szCs w:val="24"/>
              </w:rPr>
              <w:t>Are there compositional requirements</w:t>
            </w:r>
            <w:r>
              <w:rPr>
                <w:rFonts w:ascii="Times New Roman" w:hAnsi="Times New Roman"/>
                <w:sz w:val="24"/>
                <w:szCs w:val="24"/>
              </w:rPr>
              <w:t>:</w:t>
            </w:r>
          </w:p>
          <w:p w:rsidR="004324B6" w:rsidRPr="0024123A" w:rsidRDefault="005267BF" w:rsidP="00485306">
            <w:pPr>
              <w:pStyle w:val="ListParagraph"/>
              <w:numPr>
                <w:ilvl w:val="2"/>
                <w:numId w:val="33"/>
              </w:numPr>
              <w:spacing w:after="0" w:line="240" w:lineRule="auto"/>
              <w:rPr>
                <w:rFonts w:ascii="Times New Roman" w:hAnsi="Times New Roman"/>
                <w:b/>
                <w:i/>
                <w:sz w:val="24"/>
                <w:szCs w:val="24"/>
              </w:rPr>
            </w:pPr>
            <w:r w:rsidRPr="0024123A">
              <w:rPr>
                <w:rFonts w:ascii="Times New Roman" w:hAnsi="Times New Roman"/>
                <w:sz w:val="24"/>
                <w:szCs w:val="24"/>
              </w:rPr>
              <w:lastRenderedPageBreak/>
              <w:t>For</w:t>
            </w:r>
            <w:r w:rsidR="004324B6" w:rsidRPr="0024123A">
              <w:rPr>
                <w:rFonts w:ascii="Times New Roman" w:hAnsi="Times New Roman"/>
                <w:sz w:val="24"/>
                <w:szCs w:val="24"/>
              </w:rPr>
              <w:t xml:space="preserve"> mixing numbers and letters and upper and lower case</w:t>
            </w:r>
            <w:r>
              <w:rPr>
                <w:rFonts w:ascii="Times New Roman" w:hAnsi="Times New Roman"/>
                <w:sz w:val="24"/>
                <w:szCs w:val="24"/>
              </w:rPr>
              <w:t>?</w:t>
            </w:r>
            <w:r w:rsidR="004324B6" w:rsidRPr="0024123A">
              <w:rPr>
                <w:rFonts w:ascii="Times New Roman" w:hAnsi="Times New Roman"/>
                <w:sz w:val="24"/>
                <w:szCs w:val="24"/>
              </w:rPr>
              <w:t xml:space="preserve"> </w:t>
            </w:r>
          </w:p>
          <w:p w:rsidR="004324B6" w:rsidRPr="0024123A" w:rsidRDefault="005267BF" w:rsidP="00485306">
            <w:pPr>
              <w:pStyle w:val="ListParagraph"/>
              <w:numPr>
                <w:ilvl w:val="2"/>
                <w:numId w:val="33"/>
              </w:numPr>
              <w:spacing w:after="0" w:line="240" w:lineRule="auto"/>
              <w:rPr>
                <w:rFonts w:ascii="Times New Roman" w:hAnsi="Times New Roman"/>
                <w:b/>
                <w:i/>
                <w:sz w:val="24"/>
                <w:szCs w:val="24"/>
              </w:rPr>
            </w:pPr>
            <w:r w:rsidRPr="0024123A">
              <w:rPr>
                <w:rFonts w:ascii="Times New Roman" w:hAnsi="Times New Roman"/>
                <w:sz w:val="24"/>
                <w:szCs w:val="24"/>
              </w:rPr>
              <w:t>For</w:t>
            </w:r>
            <w:r w:rsidR="004324B6" w:rsidRPr="0024123A">
              <w:rPr>
                <w:rFonts w:ascii="Times New Roman" w:hAnsi="Times New Roman"/>
                <w:sz w:val="24"/>
                <w:szCs w:val="24"/>
              </w:rPr>
              <w:t xml:space="preserve"> using special characters</w:t>
            </w:r>
            <w:r>
              <w:rPr>
                <w:rFonts w:ascii="Times New Roman" w:hAnsi="Times New Roman"/>
                <w:sz w:val="24"/>
                <w:szCs w:val="24"/>
              </w:rPr>
              <w:t>?</w:t>
            </w:r>
            <w:r w:rsidR="004324B6" w:rsidRPr="0024123A">
              <w:rPr>
                <w:rFonts w:ascii="Times New Roman" w:hAnsi="Times New Roman"/>
                <w:sz w:val="24"/>
                <w:szCs w:val="24"/>
              </w:rPr>
              <w:t xml:space="preserve"> </w:t>
            </w:r>
          </w:p>
          <w:p w:rsidR="004324B6" w:rsidRPr="00F40570" w:rsidRDefault="005267BF" w:rsidP="00F40570">
            <w:pPr>
              <w:pStyle w:val="ListParagraph"/>
              <w:numPr>
                <w:ilvl w:val="2"/>
                <w:numId w:val="33"/>
              </w:numPr>
              <w:spacing w:after="0" w:line="240" w:lineRule="auto"/>
              <w:rPr>
                <w:rFonts w:ascii="Times New Roman" w:hAnsi="Times New Roman"/>
                <w:b/>
                <w:i/>
                <w:sz w:val="24"/>
                <w:szCs w:val="24"/>
              </w:rPr>
            </w:pPr>
            <w:r w:rsidRPr="0024123A">
              <w:rPr>
                <w:rFonts w:ascii="Times New Roman" w:hAnsi="Times New Roman"/>
                <w:sz w:val="24"/>
                <w:szCs w:val="24"/>
              </w:rPr>
              <w:t>For</w:t>
            </w:r>
            <w:r w:rsidR="004324B6" w:rsidRPr="0024123A">
              <w:rPr>
                <w:rFonts w:ascii="Times New Roman" w:hAnsi="Times New Roman"/>
                <w:sz w:val="24"/>
                <w:szCs w:val="24"/>
              </w:rPr>
              <w:t xml:space="preserve"> avoiding recognizable words?</w:t>
            </w:r>
          </w:p>
          <w:p w:rsidR="004324B6" w:rsidRPr="0024123A" w:rsidRDefault="004324B6" w:rsidP="00485306">
            <w:pPr>
              <w:pStyle w:val="ListParagraph"/>
              <w:numPr>
                <w:ilvl w:val="0"/>
                <w:numId w:val="33"/>
              </w:numPr>
              <w:spacing w:after="0" w:line="240" w:lineRule="auto"/>
              <w:rPr>
                <w:rFonts w:ascii="Times New Roman" w:hAnsi="Times New Roman"/>
                <w:b/>
                <w:i/>
                <w:sz w:val="24"/>
                <w:szCs w:val="24"/>
              </w:rPr>
            </w:pPr>
            <w:r w:rsidRPr="0024123A">
              <w:rPr>
                <w:rFonts w:ascii="Times New Roman" w:hAnsi="Times New Roman"/>
                <w:b/>
                <w:sz w:val="24"/>
                <w:szCs w:val="24"/>
              </w:rPr>
              <w:t>For challenge questions/answers</w:t>
            </w:r>
            <w:r w:rsidRPr="0024123A">
              <w:rPr>
                <w:rFonts w:ascii="Times New Roman" w:hAnsi="Times New Roman"/>
                <w:sz w:val="24"/>
                <w:szCs w:val="24"/>
              </w:rPr>
              <w:t xml:space="preserve"> – </w:t>
            </w:r>
          </w:p>
          <w:p w:rsidR="004324B6" w:rsidRPr="0024123A" w:rsidRDefault="004324B6" w:rsidP="00485306">
            <w:pPr>
              <w:pStyle w:val="ListParagraph"/>
              <w:numPr>
                <w:ilvl w:val="1"/>
                <w:numId w:val="33"/>
              </w:numPr>
              <w:spacing w:after="0" w:line="240" w:lineRule="auto"/>
              <w:rPr>
                <w:rFonts w:ascii="Times New Roman" w:hAnsi="Times New Roman"/>
                <w:b/>
                <w:i/>
                <w:sz w:val="24"/>
                <w:szCs w:val="24"/>
              </w:rPr>
            </w:pPr>
            <w:r w:rsidRPr="0024123A">
              <w:rPr>
                <w:rFonts w:ascii="Times New Roman" w:hAnsi="Times New Roman"/>
                <w:sz w:val="24"/>
                <w:szCs w:val="24"/>
              </w:rPr>
              <w:t>How many challenge</w:t>
            </w:r>
            <w:r w:rsidR="00B26E9A">
              <w:rPr>
                <w:rFonts w:ascii="Times New Roman" w:hAnsi="Times New Roman"/>
                <w:sz w:val="24"/>
                <w:szCs w:val="24"/>
              </w:rPr>
              <w:t xml:space="preserve"> </w:t>
            </w:r>
            <w:r w:rsidRPr="0024123A">
              <w:rPr>
                <w:rFonts w:ascii="Times New Roman" w:hAnsi="Times New Roman"/>
                <w:sz w:val="24"/>
                <w:szCs w:val="24"/>
              </w:rPr>
              <w:t>questions</w:t>
            </w:r>
            <w:r w:rsidR="000A41F3">
              <w:rPr>
                <w:rFonts w:ascii="Times New Roman" w:hAnsi="Times New Roman"/>
                <w:sz w:val="24"/>
                <w:szCs w:val="24"/>
              </w:rPr>
              <w:t>/answers</w:t>
            </w:r>
            <w:r w:rsidRPr="0024123A">
              <w:rPr>
                <w:rFonts w:ascii="Times New Roman" w:hAnsi="Times New Roman"/>
                <w:sz w:val="24"/>
                <w:szCs w:val="24"/>
              </w:rPr>
              <w:t xml:space="preserve"> does a registrant provide? [NOTE: EPA recommends at least five.]</w:t>
            </w:r>
          </w:p>
          <w:p w:rsidR="004324B6" w:rsidRPr="0024123A" w:rsidRDefault="004324B6" w:rsidP="00485306">
            <w:pPr>
              <w:pStyle w:val="ListParagraph"/>
              <w:numPr>
                <w:ilvl w:val="1"/>
                <w:numId w:val="33"/>
              </w:numPr>
              <w:spacing w:after="0" w:line="240" w:lineRule="auto"/>
              <w:rPr>
                <w:rFonts w:ascii="Times New Roman" w:hAnsi="Times New Roman"/>
                <w:b/>
                <w:i/>
                <w:sz w:val="24"/>
                <w:szCs w:val="24"/>
              </w:rPr>
            </w:pPr>
            <w:r w:rsidRPr="0024123A">
              <w:rPr>
                <w:rFonts w:ascii="Times New Roman" w:hAnsi="Times New Roman"/>
                <w:sz w:val="24"/>
                <w:szCs w:val="24"/>
              </w:rPr>
              <w:t xml:space="preserve">Does the system provide a list of questions from </w:t>
            </w:r>
            <w:r w:rsidR="008711DA">
              <w:rPr>
                <w:rFonts w:ascii="Times New Roman" w:hAnsi="Times New Roman"/>
                <w:sz w:val="24"/>
                <w:szCs w:val="24"/>
              </w:rPr>
              <w:t xml:space="preserve">which </w:t>
            </w:r>
            <w:r w:rsidRPr="0024123A">
              <w:rPr>
                <w:rFonts w:ascii="Times New Roman" w:hAnsi="Times New Roman"/>
                <w:sz w:val="24"/>
                <w:szCs w:val="24"/>
              </w:rPr>
              <w:t>the registrant chooses those he or she will answer?</w:t>
            </w:r>
          </w:p>
          <w:p w:rsidR="004324B6" w:rsidRPr="0024123A" w:rsidRDefault="004324B6" w:rsidP="00485306">
            <w:pPr>
              <w:pStyle w:val="ListParagraph"/>
              <w:numPr>
                <w:ilvl w:val="2"/>
                <w:numId w:val="33"/>
              </w:numPr>
              <w:spacing w:after="0" w:line="240" w:lineRule="auto"/>
              <w:rPr>
                <w:rFonts w:ascii="Times New Roman" w:hAnsi="Times New Roman"/>
                <w:b/>
                <w:i/>
                <w:sz w:val="24"/>
                <w:szCs w:val="24"/>
              </w:rPr>
            </w:pPr>
            <w:r w:rsidRPr="0024123A">
              <w:rPr>
                <w:rFonts w:ascii="Times New Roman" w:hAnsi="Times New Roman"/>
                <w:sz w:val="24"/>
                <w:szCs w:val="24"/>
              </w:rPr>
              <w:t>How many questions are on the list? [EPA recommends at least ten.]</w:t>
            </w:r>
          </w:p>
          <w:p w:rsidR="004324B6" w:rsidRPr="009A1E6E" w:rsidRDefault="004324B6" w:rsidP="00485306">
            <w:pPr>
              <w:pStyle w:val="ListParagraph"/>
              <w:numPr>
                <w:ilvl w:val="2"/>
                <w:numId w:val="33"/>
              </w:numPr>
              <w:spacing w:after="0" w:line="240" w:lineRule="auto"/>
              <w:rPr>
                <w:rFonts w:ascii="Times New Roman" w:hAnsi="Times New Roman"/>
                <w:b/>
                <w:i/>
                <w:sz w:val="24"/>
                <w:szCs w:val="24"/>
              </w:rPr>
            </w:pPr>
            <w:r w:rsidRPr="0024123A">
              <w:rPr>
                <w:rFonts w:ascii="Times New Roman" w:hAnsi="Times New Roman"/>
                <w:sz w:val="24"/>
                <w:szCs w:val="24"/>
              </w:rPr>
              <w:t>Does the list avoid questions whose answers can be easily guessed or learned by others?</w:t>
            </w:r>
          </w:p>
          <w:p w:rsidR="009A1E6E" w:rsidRPr="0024123A" w:rsidRDefault="009A1E6E" w:rsidP="00485306">
            <w:pPr>
              <w:pStyle w:val="ListParagraph"/>
              <w:numPr>
                <w:ilvl w:val="2"/>
                <w:numId w:val="33"/>
              </w:numPr>
              <w:spacing w:after="0" w:line="240" w:lineRule="auto"/>
              <w:rPr>
                <w:rFonts w:ascii="Times New Roman" w:hAnsi="Times New Roman"/>
                <w:b/>
                <w:i/>
                <w:sz w:val="24"/>
                <w:szCs w:val="24"/>
              </w:rPr>
            </w:pPr>
            <w:r>
              <w:rPr>
                <w:rFonts w:ascii="Times New Roman" w:hAnsi="Times New Roman"/>
                <w:sz w:val="24"/>
                <w:szCs w:val="24"/>
              </w:rPr>
              <w:t>Do the available questions call for items of information normally committed to long-term memory?</w:t>
            </w:r>
            <w:ins w:id="1" w:author="ICFI" w:date="2014-02-27T11:20:00Z">
              <w:r w:rsidR="00BD77EA">
                <w:rPr>
                  <w:rFonts w:ascii="Times New Roman" w:hAnsi="Times New Roman"/>
                  <w:sz w:val="24"/>
                  <w:szCs w:val="24"/>
                </w:rPr>
                <w:t xml:space="preserve"> </w:t>
              </w:r>
            </w:ins>
          </w:p>
          <w:p w:rsidR="004324B6" w:rsidRPr="0024123A" w:rsidRDefault="004324B6" w:rsidP="00485306">
            <w:pPr>
              <w:pStyle w:val="ListParagraph"/>
              <w:numPr>
                <w:ilvl w:val="1"/>
                <w:numId w:val="33"/>
              </w:numPr>
              <w:spacing w:after="0" w:line="240" w:lineRule="auto"/>
              <w:rPr>
                <w:rFonts w:ascii="Times New Roman" w:hAnsi="Times New Roman"/>
                <w:b/>
                <w:i/>
                <w:sz w:val="24"/>
                <w:szCs w:val="24"/>
              </w:rPr>
            </w:pPr>
            <w:r w:rsidRPr="0024123A">
              <w:rPr>
                <w:rFonts w:ascii="Times New Roman" w:hAnsi="Times New Roman"/>
                <w:sz w:val="24"/>
                <w:szCs w:val="24"/>
              </w:rPr>
              <w:t>Does the system allow (or require) the registrant to provide his or her own questions to answer?</w:t>
            </w:r>
          </w:p>
          <w:p w:rsidR="004324B6" w:rsidRPr="0024123A" w:rsidRDefault="004324B6" w:rsidP="00485306">
            <w:pPr>
              <w:pStyle w:val="ListParagraph"/>
              <w:numPr>
                <w:ilvl w:val="0"/>
                <w:numId w:val="33"/>
              </w:numPr>
              <w:spacing w:after="0" w:line="240" w:lineRule="auto"/>
              <w:rPr>
                <w:rFonts w:ascii="Times New Roman" w:hAnsi="Times New Roman"/>
                <w:b/>
                <w:i/>
                <w:sz w:val="24"/>
                <w:szCs w:val="24"/>
              </w:rPr>
            </w:pPr>
            <w:r w:rsidRPr="0024123A">
              <w:rPr>
                <w:rFonts w:ascii="Times New Roman" w:hAnsi="Times New Roman"/>
                <w:b/>
                <w:sz w:val="24"/>
                <w:szCs w:val="24"/>
              </w:rPr>
              <w:t>For cryptographic keys (for example, associated with digital signatures)</w:t>
            </w:r>
            <w:r w:rsidRPr="0024123A">
              <w:rPr>
                <w:rFonts w:ascii="Times New Roman" w:hAnsi="Times New Roman"/>
                <w:sz w:val="24"/>
                <w:szCs w:val="24"/>
              </w:rPr>
              <w:t xml:space="preserve"> –</w:t>
            </w:r>
          </w:p>
          <w:p w:rsidR="004324B6" w:rsidRPr="0024123A" w:rsidRDefault="004324B6" w:rsidP="00485306">
            <w:pPr>
              <w:pStyle w:val="ListParagraph"/>
              <w:numPr>
                <w:ilvl w:val="1"/>
                <w:numId w:val="33"/>
              </w:numPr>
              <w:spacing w:after="0" w:line="240" w:lineRule="auto"/>
              <w:rPr>
                <w:rFonts w:ascii="Times New Roman" w:hAnsi="Times New Roman"/>
                <w:b/>
                <w:i/>
                <w:sz w:val="24"/>
                <w:szCs w:val="24"/>
              </w:rPr>
            </w:pPr>
            <w:r w:rsidRPr="0024123A">
              <w:rPr>
                <w:rFonts w:ascii="Times New Roman" w:hAnsi="Times New Roman"/>
                <w:sz w:val="24"/>
                <w:szCs w:val="24"/>
              </w:rPr>
              <w:t>What key size is required?</w:t>
            </w:r>
          </w:p>
          <w:p w:rsidR="004324B6" w:rsidRPr="0023550F" w:rsidRDefault="004324B6" w:rsidP="00485306">
            <w:pPr>
              <w:pStyle w:val="ListParagraph"/>
              <w:numPr>
                <w:ilvl w:val="1"/>
                <w:numId w:val="33"/>
              </w:numPr>
              <w:spacing w:after="0" w:line="240" w:lineRule="auto"/>
              <w:rPr>
                <w:rFonts w:ascii="Times New Roman" w:hAnsi="Times New Roman"/>
                <w:b/>
                <w:i/>
                <w:sz w:val="24"/>
                <w:szCs w:val="24"/>
              </w:rPr>
            </w:pPr>
            <w:r w:rsidRPr="0024123A">
              <w:rPr>
                <w:rFonts w:ascii="Times New Roman" w:hAnsi="Times New Roman"/>
                <w:sz w:val="24"/>
                <w:szCs w:val="24"/>
              </w:rPr>
              <w:t>What applicable cryptographic standards are required to be met?</w:t>
            </w:r>
          </w:p>
          <w:p w:rsidR="0023550F" w:rsidRPr="0023550F" w:rsidRDefault="0023550F" w:rsidP="00485306">
            <w:pPr>
              <w:pStyle w:val="ListParagraph"/>
              <w:numPr>
                <w:ilvl w:val="1"/>
                <w:numId w:val="33"/>
              </w:numPr>
              <w:spacing w:after="0" w:line="240" w:lineRule="auto"/>
              <w:rPr>
                <w:rFonts w:ascii="Times New Roman" w:hAnsi="Times New Roman"/>
                <w:b/>
                <w:i/>
                <w:sz w:val="24"/>
                <w:szCs w:val="24"/>
              </w:rPr>
            </w:pPr>
            <w:r>
              <w:rPr>
                <w:rFonts w:ascii="Times New Roman" w:hAnsi="Times New Roman"/>
                <w:sz w:val="24"/>
                <w:szCs w:val="24"/>
              </w:rPr>
              <w:t>Is access to the key – the private key, in the case of a digital signature – protected with a PIN/password or a hardware token?</w:t>
            </w:r>
          </w:p>
          <w:p w:rsidR="0023550F" w:rsidRPr="0023550F" w:rsidRDefault="0023550F" w:rsidP="00485306">
            <w:pPr>
              <w:pStyle w:val="ListParagraph"/>
              <w:numPr>
                <w:ilvl w:val="2"/>
                <w:numId w:val="33"/>
              </w:numPr>
              <w:spacing w:after="0" w:line="240" w:lineRule="auto"/>
              <w:rPr>
                <w:rFonts w:ascii="Times New Roman" w:hAnsi="Times New Roman"/>
                <w:b/>
                <w:i/>
                <w:sz w:val="24"/>
                <w:szCs w:val="24"/>
              </w:rPr>
            </w:pPr>
            <w:r>
              <w:rPr>
                <w:rFonts w:ascii="Times New Roman" w:hAnsi="Times New Roman"/>
                <w:sz w:val="24"/>
                <w:szCs w:val="24"/>
              </w:rPr>
              <w:t>If it is a PIN/password, does this meet the component strength requirements for PINs and passwords (above)?</w:t>
            </w:r>
          </w:p>
          <w:p w:rsidR="0023550F" w:rsidRPr="0023550F" w:rsidRDefault="0023550F" w:rsidP="00485306">
            <w:pPr>
              <w:pStyle w:val="ListParagraph"/>
              <w:numPr>
                <w:ilvl w:val="2"/>
                <w:numId w:val="33"/>
              </w:numPr>
              <w:spacing w:after="0" w:line="240" w:lineRule="auto"/>
              <w:rPr>
                <w:rFonts w:ascii="Times New Roman" w:hAnsi="Times New Roman"/>
                <w:b/>
                <w:i/>
                <w:sz w:val="24"/>
                <w:szCs w:val="24"/>
              </w:rPr>
            </w:pPr>
            <w:r>
              <w:rPr>
                <w:rFonts w:ascii="Times New Roman" w:hAnsi="Times New Roman"/>
                <w:sz w:val="24"/>
                <w:szCs w:val="24"/>
              </w:rPr>
              <w:t>If it is a hardware token, does this meet the hardware token strength requirements (below)?</w:t>
            </w:r>
          </w:p>
          <w:p w:rsidR="0023550F" w:rsidRPr="00AD77F1" w:rsidRDefault="0023550F" w:rsidP="00485306">
            <w:pPr>
              <w:pStyle w:val="ListParagraph"/>
              <w:numPr>
                <w:ilvl w:val="1"/>
                <w:numId w:val="33"/>
              </w:numPr>
              <w:spacing w:after="0" w:line="240" w:lineRule="auto"/>
              <w:rPr>
                <w:rFonts w:ascii="Times New Roman" w:hAnsi="Times New Roman"/>
                <w:b/>
                <w:i/>
                <w:sz w:val="24"/>
                <w:szCs w:val="24"/>
              </w:rPr>
            </w:pPr>
            <w:r>
              <w:rPr>
                <w:rFonts w:ascii="Times New Roman" w:hAnsi="Times New Roman"/>
                <w:sz w:val="24"/>
                <w:szCs w:val="24"/>
              </w:rPr>
              <w:t>How is the key protected from being copied or transferred from the hardware unit on which it resides (the signer’s computer, smartcard, USB, etc.) to another?</w:t>
            </w:r>
          </w:p>
          <w:p w:rsidR="00AD77F1" w:rsidRPr="0023550F" w:rsidRDefault="00F40570" w:rsidP="00485306">
            <w:pPr>
              <w:pStyle w:val="ListParagraph"/>
              <w:numPr>
                <w:ilvl w:val="1"/>
                <w:numId w:val="33"/>
              </w:numPr>
              <w:spacing w:after="0" w:line="240" w:lineRule="auto"/>
              <w:rPr>
                <w:rFonts w:ascii="Times New Roman" w:hAnsi="Times New Roman"/>
                <w:b/>
                <w:i/>
                <w:sz w:val="24"/>
                <w:szCs w:val="24"/>
              </w:rPr>
            </w:pPr>
            <w:r>
              <w:rPr>
                <w:rFonts w:ascii="Times New Roman" w:hAnsi="Times New Roman"/>
                <w:sz w:val="24"/>
                <w:szCs w:val="24"/>
              </w:rPr>
              <w:t>For cases where the certificate is on the agency server, h</w:t>
            </w:r>
            <w:r w:rsidR="00AD77F1">
              <w:rPr>
                <w:rFonts w:ascii="Times New Roman" w:hAnsi="Times New Roman"/>
                <w:sz w:val="24"/>
                <w:szCs w:val="24"/>
              </w:rPr>
              <w:t>ow does the system ensure that the related certificate cannot be used by anyone other than the registrant?</w:t>
            </w:r>
          </w:p>
          <w:p w:rsidR="0023550F" w:rsidRPr="00F40570" w:rsidRDefault="0023550F" w:rsidP="00F40570">
            <w:pPr>
              <w:rPr>
                <w:b/>
                <w:i/>
              </w:rPr>
            </w:pPr>
            <w:r w:rsidRPr="00F40570">
              <w:t xml:space="preserve"> </w:t>
            </w:r>
          </w:p>
          <w:p w:rsidR="004324B6" w:rsidRPr="00BE498A" w:rsidRDefault="004324B6" w:rsidP="00485306">
            <w:pPr>
              <w:pStyle w:val="ListParagraph"/>
              <w:numPr>
                <w:ilvl w:val="0"/>
                <w:numId w:val="33"/>
              </w:numPr>
              <w:spacing w:after="0" w:line="240" w:lineRule="auto"/>
              <w:rPr>
                <w:rFonts w:ascii="Times New Roman" w:hAnsi="Times New Roman"/>
                <w:b/>
                <w:i/>
                <w:sz w:val="24"/>
                <w:szCs w:val="24"/>
              </w:rPr>
            </w:pPr>
            <w:r w:rsidRPr="00BE498A">
              <w:rPr>
                <w:rFonts w:ascii="Times New Roman" w:hAnsi="Times New Roman"/>
                <w:b/>
                <w:sz w:val="24"/>
                <w:szCs w:val="24"/>
              </w:rPr>
              <w:t>For biometric components</w:t>
            </w:r>
            <w:r w:rsidRPr="00BE498A">
              <w:rPr>
                <w:rFonts w:ascii="Times New Roman" w:hAnsi="Times New Roman"/>
                <w:sz w:val="24"/>
                <w:szCs w:val="24"/>
              </w:rPr>
              <w:t xml:space="preserve"> –</w:t>
            </w:r>
          </w:p>
          <w:p w:rsidR="004324B6" w:rsidRPr="00BE498A" w:rsidRDefault="004324B6" w:rsidP="00485306">
            <w:pPr>
              <w:pStyle w:val="ListParagraph"/>
              <w:numPr>
                <w:ilvl w:val="1"/>
                <w:numId w:val="33"/>
              </w:numPr>
              <w:spacing w:after="0" w:line="240" w:lineRule="auto"/>
              <w:rPr>
                <w:rFonts w:ascii="Times New Roman" w:hAnsi="Times New Roman"/>
                <w:b/>
                <w:i/>
                <w:sz w:val="24"/>
                <w:szCs w:val="24"/>
              </w:rPr>
            </w:pPr>
            <w:r w:rsidRPr="00BE498A">
              <w:rPr>
                <w:rFonts w:ascii="Times New Roman" w:hAnsi="Times New Roman"/>
                <w:sz w:val="24"/>
                <w:szCs w:val="24"/>
              </w:rPr>
              <w:t>What is the method of biometric capture?</w:t>
            </w:r>
          </w:p>
          <w:p w:rsidR="004324B6" w:rsidRPr="00BE498A" w:rsidRDefault="004324B6" w:rsidP="00485306">
            <w:pPr>
              <w:pStyle w:val="ListParagraph"/>
              <w:numPr>
                <w:ilvl w:val="1"/>
                <w:numId w:val="33"/>
              </w:numPr>
              <w:spacing w:after="0" w:line="240" w:lineRule="auto"/>
              <w:rPr>
                <w:rFonts w:ascii="Times New Roman" w:hAnsi="Times New Roman"/>
                <w:b/>
                <w:i/>
                <w:sz w:val="24"/>
                <w:szCs w:val="24"/>
              </w:rPr>
            </w:pPr>
            <w:r w:rsidRPr="00BE498A">
              <w:rPr>
                <w:rFonts w:ascii="Times New Roman" w:hAnsi="Times New Roman"/>
                <w:sz w:val="24"/>
                <w:szCs w:val="24"/>
              </w:rPr>
              <w:t>How does biometric capture ensure that the biometric cannot be “spoofed”?</w:t>
            </w:r>
          </w:p>
          <w:p w:rsidR="004324B6" w:rsidRPr="00AD77F1" w:rsidRDefault="004324B6" w:rsidP="00485306">
            <w:pPr>
              <w:pStyle w:val="ListParagraph"/>
              <w:numPr>
                <w:ilvl w:val="1"/>
                <w:numId w:val="33"/>
              </w:numPr>
              <w:spacing w:after="0" w:line="240" w:lineRule="auto"/>
              <w:rPr>
                <w:rFonts w:ascii="Times New Roman" w:hAnsi="Times New Roman"/>
                <w:b/>
                <w:i/>
                <w:sz w:val="24"/>
                <w:szCs w:val="24"/>
              </w:rPr>
            </w:pPr>
            <w:r w:rsidRPr="00BE498A">
              <w:rPr>
                <w:rFonts w:ascii="Times New Roman" w:hAnsi="Times New Roman"/>
                <w:sz w:val="24"/>
                <w:szCs w:val="24"/>
              </w:rPr>
              <w:t>What, if any, applicable standards are required to be met?</w:t>
            </w:r>
          </w:p>
          <w:p w:rsidR="00AD77F1" w:rsidRPr="00AD77F1" w:rsidRDefault="00AD77F1" w:rsidP="00485306">
            <w:pPr>
              <w:pStyle w:val="ListParagraph"/>
              <w:numPr>
                <w:ilvl w:val="1"/>
                <w:numId w:val="33"/>
              </w:numPr>
              <w:spacing w:after="0" w:line="240" w:lineRule="auto"/>
              <w:rPr>
                <w:rFonts w:ascii="Times New Roman" w:hAnsi="Times New Roman"/>
                <w:b/>
                <w:i/>
                <w:sz w:val="24"/>
                <w:szCs w:val="24"/>
              </w:rPr>
            </w:pPr>
            <w:r>
              <w:rPr>
                <w:rFonts w:ascii="Times New Roman" w:hAnsi="Times New Roman"/>
                <w:sz w:val="24"/>
                <w:szCs w:val="24"/>
              </w:rPr>
              <w:t>What peer-reviewed studies have validated this technology?</w:t>
            </w:r>
          </w:p>
          <w:p w:rsidR="00AD77F1" w:rsidRPr="00BE498A" w:rsidRDefault="00AD77F1" w:rsidP="00485306">
            <w:pPr>
              <w:pStyle w:val="ListParagraph"/>
              <w:numPr>
                <w:ilvl w:val="1"/>
                <w:numId w:val="33"/>
              </w:numPr>
              <w:spacing w:after="0" w:line="240" w:lineRule="auto"/>
              <w:rPr>
                <w:rFonts w:ascii="Times New Roman" w:hAnsi="Times New Roman"/>
                <w:b/>
                <w:i/>
                <w:sz w:val="24"/>
                <w:szCs w:val="24"/>
              </w:rPr>
            </w:pPr>
            <w:r>
              <w:rPr>
                <w:rFonts w:ascii="Times New Roman" w:hAnsi="Times New Roman"/>
                <w:sz w:val="24"/>
                <w:szCs w:val="24"/>
              </w:rPr>
              <w:t>What rate of false positives and false negatives are generated by the biometric device that would be used.</w:t>
            </w:r>
          </w:p>
          <w:p w:rsidR="004324B6" w:rsidRPr="00BE498A" w:rsidRDefault="004324B6" w:rsidP="00485306">
            <w:pPr>
              <w:pStyle w:val="ListParagraph"/>
              <w:numPr>
                <w:ilvl w:val="0"/>
                <w:numId w:val="33"/>
              </w:numPr>
              <w:spacing w:after="0" w:line="240" w:lineRule="auto"/>
              <w:rPr>
                <w:rFonts w:ascii="Times New Roman" w:hAnsi="Times New Roman"/>
                <w:b/>
                <w:i/>
                <w:sz w:val="24"/>
                <w:szCs w:val="24"/>
              </w:rPr>
            </w:pPr>
            <w:r w:rsidRPr="00BE498A">
              <w:rPr>
                <w:rFonts w:ascii="Times New Roman" w:hAnsi="Times New Roman"/>
                <w:b/>
                <w:sz w:val="24"/>
                <w:szCs w:val="24"/>
              </w:rPr>
              <w:t>For hardware tokens</w:t>
            </w:r>
            <w:r w:rsidRPr="00BE498A">
              <w:rPr>
                <w:rFonts w:ascii="Times New Roman" w:hAnsi="Times New Roman"/>
                <w:sz w:val="24"/>
                <w:szCs w:val="24"/>
              </w:rPr>
              <w:t xml:space="preserve"> –</w:t>
            </w:r>
          </w:p>
          <w:p w:rsidR="004324B6" w:rsidRPr="0023550F" w:rsidRDefault="004324B6" w:rsidP="00485306">
            <w:pPr>
              <w:pStyle w:val="ListParagraph"/>
              <w:numPr>
                <w:ilvl w:val="1"/>
                <w:numId w:val="33"/>
              </w:numPr>
              <w:spacing w:after="0" w:line="240" w:lineRule="auto"/>
              <w:rPr>
                <w:rFonts w:ascii="Times New Roman" w:hAnsi="Times New Roman"/>
                <w:b/>
                <w:i/>
                <w:sz w:val="24"/>
                <w:szCs w:val="24"/>
              </w:rPr>
            </w:pPr>
            <w:r w:rsidRPr="00BE498A">
              <w:rPr>
                <w:rFonts w:ascii="Times New Roman" w:hAnsi="Times New Roman"/>
                <w:sz w:val="24"/>
                <w:szCs w:val="24"/>
              </w:rPr>
              <w:t>What kind of access control is required for the token?</w:t>
            </w:r>
          </w:p>
          <w:p w:rsidR="0023550F" w:rsidRPr="0023550F" w:rsidRDefault="0023550F" w:rsidP="00485306">
            <w:pPr>
              <w:pStyle w:val="ListParagraph"/>
              <w:numPr>
                <w:ilvl w:val="2"/>
                <w:numId w:val="33"/>
              </w:numPr>
              <w:spacing w:after="0" w:line="240" w:lineRule="auto"/>
              <w:rPr>
                <w:rFonts w:ascii="Times New Roman" w:hAnsi="Times New Roman"/>
                <w:b/>
                <w:i/>
                <w:sz w:val="24"/>
                <w:szCs w:val="24"/>
              </w:rPr>
            </w:pPr>
            <w:r>
              <w:rPr>
                <w:rFonts w:ascii="Times New Roman" w:hAnsi="Times New Roman"/>
                <w:sz w:val="24"/>
                <w:szCs w:val="24"/>
              </w:rPr>
              <w:t>If control is provide by a PIN/password, does this meet the component strength requirements for PINs and passwords (above)?</w:t>
            </w:r>
          </w:p>
          <w:p w:rsidR="004324B6" w:rsidRPr="005C6BC0" w:rsidRDefault="004324B6" w:rsidP="00485306">
            <w:pPr>
              <w:pStyle w:val="ListParagraph"/>
              <w:numPr>
                <w:ilvl w:val="1"/>
                <w:numId w:val="33"/>
              </w:numPr>
              <w:spacing w:after="0" w:line="240" w:lineRule="auto"/>
            </w:pPr>
            <w:r w:rsidRPr="00BE498A">
              <w:rPr>
                <w:rFonts w:ascii="Times New Roman" w:hAnsi="Times New Roman"/>
                <w:sz w:val="24"/>
                <w:szCs w:val="24"/>
              </w:rPr>
              <w:t>Is the token subject to any technical standards?</w:t>
            </w:r>
          </w:p>
        </w:tc>
      </w:tr>
      <w:tr w:rsidR="005D7982" w:rsidTr="004246B8">
        <w:trPr>
          <w:trHeight w:val="287"/>
        </w:trPr>
        <w:tc>
          <w:tcPr>
            <w:tcW w:w="356" w:type="pct"/>
            <w:tcBorders>
              <w:top w:val="single" w:sz="4" w:space="0" w:color="auto"/>
              <w:left w:val="single" w:sz="4" w:space="0" w:color="auto"/>
              <w:right w:val="single" w:sz="4" w:space="0" w:color="auto"/>
            </w:tcBorders>
            <w:shd w:val="clear" w:color="auto" w:fill="FFFFFF"/>
          </w:tcPr>
          <w:p w:rsidR="005D7982" w:rsidRPr="005C6BC0" w:rsidRDefault="005D7982" w:rsidP="005D7982">
            <w:pPr>
              <w:pStyle w:val="ListParagraph"/>
              <w:spacing w:after="0" w:line="240" w:lineRule="auto"/>
              <w:ind w:left="0"/>
            </w:pPr>
            <w:r>
              <w:rPr>
                <w:rFonts w:ascii="Arial" w:hAnsi="Arial" w:cs="Arial"/>
                <w:b/>
                <w:color w:val="C00000"/>
                <w:sz w:val="20"/>
                <w:szCs w:val="20"/>
              </w:rPr>
              <w:lastRenderedPageBreak/>
              <w:t>3D</w:t>
            </w:r>
            <w:r>
              <w:rPr>
                <w:rFonts w:ascii="Times New Roman" w:hAnsi="Times New Roman"/>
                <w:sz w:val="24"/>
                <w:szCs w:val="24"/>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F40570" w:rsidRDefault="005D7982" w:rsidP="00F40570">
            <w:pPr>
              <w:pStyle w:val="ListParagraph"/>
              <w:spacing w:after="0" w:line="240" w:lineRule="auto"/>
              <w:ind w:left="0"/>
              <w:rPr>
                <w:rFonts w:ascii="Times New Roman" w:hAnsi="Times New Roman"/>
                <w:b/>
                <w:sz w:val="24"/>
                <w:szCs w:val="24"/>
              </w:rPr>
            </w:pPr>
            <w:r>
              <w:rPr>
                <w:rFonts w:ascii="Times New Roman" w:hAnsi="Times New Roman"/>
                <w:sz w:val="24"/>
                <w:szCs w:val="24"/>
              </w:rPr>
              <w:t>For each component, how does the system enforce standards for strength?</w:t>
            </w:r>
            <w:r w:rsidR="00F40570">
              <w:rPr>
                <w:rFonts w:ascii="Times New Roman" w:hAnsi="Times New Roman"/>
                <w:sz w:val="24"/>
                <w:szCs w:val="24"/>
              </w:rPr>
              <w:t xml:space="preserve"> Note to reviewers: Reviewers will assume the systems reject substandard credentials and deny users access to the system if they submit substandard credentials, unless the CROMERR application indicates otherwise.</w:t>
            </w:r>
          </w:p>
          <w:p w:rsidR="005D7982" w:rsidRPr="00211A25" w:rsidRDefault="00F40570" w:rsidP="00F40570">
            <w:pPr>
              <w:pStyle w:val="ListParagraph"/>
              <w:spacing w:after="0" w:line="240" w:lineRule="auto"/>
              <w:ind w:left="0"/>
              <w:rPr>
                <w:rFonts w:ascii="Times New Roman" w:hAnsi="Times New Roman"/>
                <w:b/>
                <w:i/>
                <w:sz w:val="24"/>
                <w:szCs w:val="24"/>
              </w:rPr>
            </w:pPr>
            <w:r w:rsidRPr="00211A25">
              <w:rPr>
                <w:rFonts w:ascii="Times New Roman" w:hAnsi="Times New Roman"/>
                <w:b/>
                <w:sz w:val="24"/>
                <w:szCs w:val="24"/>
              </w:rPr>
              <w:t xml:space="preserve"> </w:t>
            </w:r>
            <w:r w:rsidR="005D7982" w:rsidRPr="00211A25">
              <w:rPr>
                <w:rFonts w:ascii="Times New Roman" w:hAnsi="Times New Roman"/>
                <w:b/>
                <w:sz w:val="24"/>
                <w:szCs w:val="24"/>
              </w:rPr>
              <w:t>For challenge questions/answers</w:t>
            </w:r>
            <w:r w:rsidR="005D7982" w:rsidRPr="00211A25">
              <w:rPr>
                <w:rFonts w:ascii="Times New Roman" w:hAnsi="Times New Roman"/>
                <w:sz w:val="24"/>
                <w:szCs w:val="24"/>
              </w:rPr>
              <w:t xml:space="preserve"> – </w:t>
            </w:r>
          </w:p>
          <w:p w:rsidR="005D7982" w:rsidRPr="00211A25" w:rsidRDefault="005D7982" w:rsidP="00485306">
            <w:pPr>
              <w:pStyle w:val="ListParagraph"/>
              <w:numPr>
                <w:ilvl w:val="1"/>
                <w:numId w:val="34"/>
              </w:numPr>
              <w:spacing w:after="0" w:line="240" w:lineRule="auto"/>
              <w:rPr>
                <w:rFonts w:ascii="Times New Roman" w:hAnsi="Times New Roman"/>
                <w:b/>
                <w:i/>
                <w:sz w:val="24"/>
                <w:szCs w:val="24"/>
              </w:rPr>
            </w:pPr>
            <w:r w:rsidRPr="00211A25">
              <w:rPr>
                <w:rFonts w:ascii="Times New Roman" w:hAnsi="Times New Roman"/>
                <w:sz w:val="24"/>
                <w:szCs w:val="24"/>
              </w:rPr>
              <w:t xml:space="preserve">Does the system reject answers that are too weak, for example, containing less than three characters? </w:t>
            </w:r>
          </w:p>
          <w:p w:rsidR="005D7982" w:rsidRPr="00211A25" w:rsidRDefault="005D7982" w:rsidP="00485306">
            <w:pPr>
              <w:pStyle w:val="ListParagraph"/>
              <w:numPr>
                <w:ilvl w:val="1"/>
                <w:numId w:val="34"/>
              </w:numPr>
              <w:spacing w:after="0" w:line="240" w:lineRule="auto"/>
              <w:rPr>
                <w:rFonts w:ascii="Times New Roman" w:hAnsi="Times New Roman"/>
                <w:b/>
                <w:i/>
                <w:sz w:val="24"/>
                <w:szCs w:val="24"/>
              </w:rPr>
            </w:pPr>
            <w:r w:rsidRPr="00211A25">
              <w:rPr>
                <w:rFonts w:ascii="Times New Roman" w:hAnsi="Times New Roman"/>
                <w:sz w:val="24"/>
                <w:szCs w:val="24"/>
              </w:rPr>
              <w:t>Does the system reject repetitions of the same answer for different questions?</w:t>
            </w:r>
            <w:r>
              <w:rPr>
                <w:rFonts w:ascii="Times New Roman" w:hAnsi="Times New Roman"/>
                <w:sz w:val="24"/>
                <w:szCs w:val="24"/>
              </w:rPr>
              <w:t xml:space="preserve"> </w:t>
            </w:r>
          </w:p>
          <w:p w:rsidR="005D7982" w:rsidRPr="00211A25" w:rsidRDefault="005D7982" w:rsidP="00485306">
            <w:pPr>
              <w:pStyle w:val="ListParagraph"/>
              <w:numPr>
                <w:ilvl w:val="1"/>
                <w:numId w:val="34"/>
              </w:numPr>
              <w:spacing w:after="0" w:line="240" w:lineRule="auto"/>
              <w:rPr>
                <w:rFonts w:ascii="Times New Roman" w:hAnsi="Times New Roman"/>
                <w:b/>
                <w:i/>
                <w:sz w:val="24"/>
                <w:szCs w:val="24"/>
              </w:rPr>
            </w:pPr>
            <w:r w:rsidRPr="00211A25">
              <w:rPr>
                <w:rFonts w:ascii="Times New Roman" w:hAnsi="Times New Roman"/>
                <w:sz w:val="24"/>
                <w:szCs w:val="24"/>
              </w:rPr>
              <w:t xml:space="preserve">Where the registrant provides his or her own questions: </w:t>
            </w:r>
          </w:p>
          <w:p w:rsidR="005D7982" w:rsidRPr="00211A25" w:rsidRDefault="005D7982" w:rsidP="00485306">
            <w:pPr>
              <w:pStyle w:val="ListParagraph"/>
              <w:numPr>
                <w:ilvl w:val="2"/>
                <w:numId w:val="34"/>
              </w:numPr>
              <w:spacing w:after="0" w:line="240" w:lineRule="auto"/>
              <w:rPr>
                <w:rFonts w:ascii="Times New Roman" w:hAnsi="Times New Roman"/>
                <w:b/>
                <w:i/>
                <w:sz w:val="24"/>
                <w:szCs w:val="24"/>
              </w:rPr>
            </w:pPr>
            <w:r w:rsidRPr="00211A25">
              <w:rPr>
                <w:rFonts w:ascii="Times New Roman" w:hAnsi="Times New Roman"/>
                <w:sz w:val="24"/>
                <w:szCs w:val="24"/>
              </w:rPr>
              <w:t>Does the system reject repetitions of the same question?</w:t>
            </w:r>
            <w:r>
              <w:rPr>
                <w:rFonts w:ascii="Times New Roman" w:hAnsi="Times New Roman"/>
                <w:sz w:val="24"/>
                <w:szCs w:val="24"/>
              </w:rPr>
              <w:t xml:space="preserve"> </w:t>
            </w:r>
          </w:p>
          <w:p w:rsidR="005D7982" w:rsidRPr="00211A25" w:rsidRDefault="005D7982" w:rsidP="00485306">
            <w:pPr>
              <w:pStyle w:val="ListParagraph"/>
              <w:numPr>
                <w:ilvl w:val="2"/>
                <w:numId w:val="34"/>
              </w:numPr>
              <w:spacing w:after="0" w:line="240" w:lineRule="auto"/>
              <w:rPr>
                <w:rFonts w:ascii="Times New Roman" w:hAnsi="Times New Roman"/>
                <w:b/>
                <w:i/>
                <w:sz w:val="24"/>
                <w:szCs w:val="24"/>
              </w:rPr>
            </w:pPr>
            <w:r w:rsidRPr="00211A25">
              <w:rPr>
                <w:rFonts w:ascii="Times New Roman" w:hAnsi="Times New Roman"/>
                <w:sz w:val="24"/>
                <w:szCs w:val="24"/>
              </w:rPr>
              <w:t>Does the system reject questions whose answers are easily guessed or learned?</w:t>
            </w:r>
          </w:p>
          <w:p w:rsidR="005D7982" w:rsidRPr="00211A25" w:rsidRDefault="005D7982" w:rsidP="00485306">
            <w:pPr>
              <w:pStyle w:val="ListParagraph"/>
              <w:numPr>
                <w:ilvl w:val="3"/>
                <w:numId w:val="34"/>
              </w:numPr>
              <w:spacing w:after="0" w:line="240" w:lineRule="auto"/>
              <w:rPr>
                <w:rFonts w:ascii="Times New Roman" w:hAnsi="Times New Roman"/>
                <w:b/>
                <w:i/>
                <w:sz w:val="24"/>
                <w:szCs w:val="24"/>
              </w:rPr>
            </w:pPr>
            <w:r w:rsidRPr="00211A25">
              <w:rPr>
                <w:rFonts w:ascii="Times New Roman" w:hAnsi="Times New Roman"/>
                <w:sz w:val="24"/>
                <w:szCs w:val="24"/>
              </w:rPr>
              <w:t>How does the system make this determination?</w:t>
            </w:r>
          </w:p>
          <w:p w:rsidR="005D7982" w:rsidRPr="00211A25" w:rsidRDefault="005D7982" w:rsidP="00485306">
            <w:pPr>
              <w:pStyle w:val="ListParagraph"/>
              <w:numPr>
                <w:ilvl w:val="1"/>
                <w:numId w:val="34"/>
              </w:numPr>
              <w:spacing w:after="0" w:line="240" w:lineRule="auto"/>
              <w:rPr>
                <w:rFonts w:ascii="Times New Roman" w:hAnsi="Times New Roman"/>
                <w:b/>
                <w:i/>
                <w:sz w:val="24"/>
                <w:szCs w:val="24"/>
              </w:rPr>
            </w:pPr>
            <w:r w:rsidRPr="00211A25">
              <w:rPr>
                <w:rFonts w:ascii="Times New Roman" w:hAnsi="Times New Roman"/>
                <w:sz w:val="24"/>
                <w:szCs w:val="24"/>
              </w:rPr>
              <w:t>What is the consequence of challenge question/answer rejection?</w:t>
            </w:r>
          </w:p>
          <w:p w:rsidR="005D7982" w:rsidRPr="00211A25" w:rsidRDefault="005D7982" w:rsidP="00485306">
            <w:pPr>
              <w:pStyle w:val="ListParagraph"/>
              <w:numPr>
                <w:ilvl w:val="0"/>
                <w:numId w:val="34"/>
              </w:numPr>
              <w:spacing w:after="0" w:line="240" w:lineRule="auto"/>
              <w:rPr>
                <w:rFonts w:ascii="Times New Roman" w:hAnsi="Times New Roman"/>
                <w:b/>
                <w:i/>
                <w:sz w:val="24"/>
                <w:szCs w:val="24"/>
              </w:rPr>
            </w:pPr>
            <w:r>
              <w:rPr>
                <w:rFonts w:ascii="Times New Roman" w:hAnsi="Times New Roman"/>
                <w:b/>
                <w:sz w:val="24"/>
                <w:szCs w:val="24"/>
              </w:rPr>
              <w:t>For biometric components</w:t>
            </w:r>
            <w:r>
              <w:rPr>
                <w:rFonts w:ascii="Times New Roman" w:hAnsi="Times New Roman"/>
                <w:sz w:val="24"/>
                <w:szCs w:val="24"/>
              </w:rPr>
              <w:t xml:space="preserve"> – </w:t>
            </w:r>
          </w:p>
          <w:p w:rsidR="005D7982" w:rsidRPr="00211A25" w:rsidRDefault="005D7982" w:rsidP="00485306">
            <w:pPr>
              <w:pStyle w:val="ListParagraph"/>
              <w:numPr>
                <w:ilvl w:val="1"/>
                <w:numId w:val="34"/>
              </w:numPr>
              <w:spacing w:after="0" w:line="240" w:lineRule="auto"/>
              <w:rPr>
                <w:rFonts w:ascii="Times New Roman" w:hAnsi="Times New Roman"/>
                <w:b/>
                <w:i/>
                <w:sz w:val="24"/>
                <w:szCs w:val="24"/>
              </w:rPr>
            </w:pPr>
            <w:r>
              <w:rPr>
                <w:rFonts w:ascii="Times New Roman" w:hAnsi="Times New Roman"/>
                <w:sz w:val="24"/>
                <w:szCs w:val="24"/>
              </w:rPr>
              <w:t xml:space="preserve">Does the system always accept the biometric that the registrant provides? </w:t>
            </w:r>
          </w:p>
          <w:p w:rsidR="005D7982" w:rsidRPr="00132F59" w:rsidRDefault="005D7982" w:rsidP="00485306">
            <w:pPr>
              <w:pStyle w:val="ListParagraph"/>
              <w:numPr>
                <w:ilvl w:val="1"/>
                <w:numId w:val="34"/>
              </w:numPr>
              <w:spacing w:after="0" w:line="240" w:lineRule="auto"/>
              <w:rPr>
                <w:rFonts w:ascii="Times New Roman" w:hAnsi="Times New Roman"/>
                <w:b/>
                <w:i/>
                <w:sz w:val="24"/>
                <w:szCs w:val="24"/>
              </w:rPr>
            </w:pPr>
            <w:r>
              <w:rPr>
                <w:rFonts w:ascii="Times New Roman" w:hAnsi="Times New Roman"/>
                <w:sz w:val="24"/>
                <w:szCs w:val="24"/>
              </w:rPr>
              <w:t>If not, what the bases and consequences of rejection?</w:t>
            </w:r>
          </w:p>
          <w:p w:rsidR="005D7982" w:rsidRDefault="005D7982" w:rsidP="00485306">
            <w:pPr>
              <w:pStyle w:val="ListParagraph"/>
              <w:numPr>
                <w:ilvl w:val="0"/>
                <w:numId w:val="34"/>
              </w:numPr>
              <w:spacing w:after="0" w:line="240" w:lineRule="auto"/>
              <w:rPr>
                <w:rFonts w:ascii="Times New Roman" w:hAnsi="Times New Roman"/>
                <w:sz w:val="24"/>
                <w:szCs w:val="24"/>
              </w:rPr>
            </w:pPr>
            <w:r>
              <w:rPr>
                <w:rFonts w:ascii="Times New Roman" w:hAnsi="Times New Roman"/>
                <w:b/>
                <w:sz w:val="24"/>
                <w:szCs w:val="24"/>
              </w:rPr>
              <w:t xml:space="preserve">For hardware tokens </w:t>
            </w:r>
            <w:r>
              <w:rPr>
                <w:rFonts w:ascii="Times New Roman" w:hAnsi="Times New Roman"/>
                <w:sz w:val="24"/>
                <w:szCs w:val="24"/>
              </w:rPr>
              <w:t xml:space="preserve">– </w:t>
            </w:r>
          </w:p>
          <w:p w:rsidR="005D7982" w:rsidRPr="005C6BC0" w:rsidRDefault="005D7982" w:rsidP="00485306">
            <w:pPr>
              <w:pStyle w:val="ListParagraph"/>
              <w:numPr>
                <w:ilvl w:val="1"/>
                <w:numId w:val="34"/>
              </w:numPr>
              <w:spacing w:after="0" w:line="240" w:lineRule="auto"/>
            </w:pPr>
            <w:r w:rsidRPr="00211A25">
              <w:rPr>
                <w:rFonts w:ascii="Times New Roman" w:hAnsi="Times New Roman"/>
                <w:sz w:val="24"/>
                <w:szCs w:val="24"/>
              </w:rPr>
              <w:t>How does the system determine that the registrant has a token of the required type?</w:t>
            </w:r>
          </w:p>
        </w:tc>
      </w:tr>
      <w:tr w:rsidR="00AC5E1E"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AC5E1E" w:rsidRDefault="00320A35" w:rsidP="00B669DC">
            <w:pPr>
              <w:rPr>
                <w:rFonts w:ascii="Arial" w:hAnsi="Arial" w:cs="Arial"/>
                <w:b/>
                <w:bCs/>
                <w:sz w:val="20"/>
                <w:szCs w:val="20"/>
              </w:rPr>
            </w:pPr>
            <w:r>
              <w:rPr>
                <w:rFonts w:ascii="Arial" w:hAnsi="Arial" w:cs="Arial"/>
                <w:b/>
                <w:bCs/>
                <w:sz w:val="20"/>
                <w:szCs w:val="20"/>
              </w:rPr>
              <w:t>Registration Integrity</w:t>
            </w:r>
            <w:r w:rsidR="00AC5E1E">
              <w:rPr>
                <w:rFonts w:ascii="Arial" w:hAnsi="Arial" w:cs="Arial"/>
                <w:b/>
                <w:bCs/>
                <w:sz w:val="20"/>
                <w:szCs w:val="20"/>
              </w:rPr>
              <w:t>: Process Linkage</w:t>
            </w:r>
          </w:p>
        </w:tc>
        <w:tc>
          <w:tcPr>
            <w:tcW w:w="2427" w:type="pct"/>
            <w:tcBorders>
              <w:top w:val="single" w:sz="4" w:space="0" w:color="auto"/>
              <w:left w:val="single" w:sz="4" w:space="0" w:color="auto"/>
              <w:right w:val="single" w:sz="4" w:space="0" w:color="auto"/>
            </w:tcBorders>
            <w:shd w:val="clear" w:color="auto" w:fill="FFFFFF"/>
          </w:tcPr>
          <w:p w:rsidR="00AC5E1E" w:rsidRDefault="00AC5E1E" w:rsidP="00B669DC">
            <w:pPr>
              <w:rPr>
                <w:rFonts w:ascii="Arial" w:hAnsi="Arial" w:cs="Arial"/>
                <w:b/>
                <w:bCs/>
                <w:sz w:val="20"/>
                <w:szCs w:val="20"/>
              </w:rPr>
            </w:pPr>
          </w:p>
        </w:tc>
      </w:tr>
      <w:tr w:rsidR="00EE4F70" w:rsidTr="004246B8">
        <w:trPr>
          <w:trHeight w:val="50"/>
        </w:trPr>
        <w:tc>
          <w:tcPr>
            <w:tcW w:w="356" w:type="pct"/>
            <w:tcBorders>
              <w:top w:val="single" w:sz="4" w:space="0" w:color="auto"/>
              <w:left w:val="single" w:sz="4" w:space="0" w:color="auto"/>
              <w:right w:val="single" w:sz="4" w:space="0" w:color="auto"/>
            </w:tcBorders>
            <w:shd w:val="clear" w:color="auto" w:fill="FFFFFF"/>
          </w:tcPr>
          <w:p w:rsidR="00EE4F70" w:rsidRDefault="00267D2A" w:rsidP="00EE4F70">
            <w:pPr>
              <w:spacing w:line="259" w:lineRule="auto"/>
              <w:contextualSpacing/>
              <w:rPr>
                <w:rFonts w:ascii="Arial" w:hAnsi="Arial" w:cs="Arial"/>
                <w:b/>
                <w:bCs/>
                <w:sz w:val="20"/>
                <w:szCs w:val="20"/>
              </w:rPr>
            </w:pPr>
            <w:r>
              <w:rPr>
                <w:rFonts w:ascii="Arial" w:hAnsi="Arial" w:cs="Arial"/>
                <w:b/>
                <w:color w:val="C00000"/>
                <w:sz w:val="20"/>
                <w:szCs w:val="20"/>
              </w:rPr>
              <w:t>3</w:t>
            </w:r>
            <w:r w:rsidR="00F40570">
              <w:rPr>
                <w:rFonts w:ascii="Arial" w:hAnsi="Arial" w:cs="Arial"/>
                <w:b/>
                <w:color w:val="C00000"/>
                <w:sz w:val="20"/>
                <w:szCs w:val="20"/>
              </w:rPr>
              <w:t>E</w:t>
            </w:r>
          </w:p>
        </w:tc>
        <w:tc>
          <w:tcPr>
            <w:tcW w:w="4644" w:type="pct"/>
            <w:gridSpan w:val="2"/>
            <w:tcBorders>
              <w:top w:val="single" w:sz="4" w:space="0" w:color="auto"/>
              <w:left w:val="single" w:sz="4" w:space="0" w:color="auto"/>
              <w:right w:val="single" w:sz="4" w:space="0" w:color="auto"/>
            </w:tcBorders>
            <w:shd w:val="clear" w:color="auto" w:fill="FFFFFF"/>
          </w:tcPr>
          <w:p w:rsidR="00EE4F70" w:rsidRDefault="00EE4F70" w:rsidP="00EE4F70">
            <w:pPr>
              <w:spacing w:line="259" w:lineRule="auto"/>
              <w:contextualSpacing/>
              <w:rPr>
                <w:rFonts w:eastAsia="Calibri"/>
              </w:rPr>
            </w:pPr>
            <w:r w:rsidRPr="003B118A">
              <w:rPr>
                <w:rFonts w:eastAsia="Calibri"/>
              </w:rPr>
              <w:t>How does the system ensure that only the registrant who has been identity-proofed has access to the signature device registered in his or her name?</w:t>
            </w:r>
          </w:p>
          <w:p w:rsidR="00EE4F70" w:rsidRPr="00B669DC" w:rsidRDefault="00EE4F70" w:rsidP="00485306">
            <w:pPr>
              <w:numPr>
                <w:ilvl w:val="0"/>
                <w:numId w:val="35"/>
              </w:numPr>
              <w:spacing w:line="259" w:lineRule="auto"/>
              <w:contextualSpacing/>
              <w:rPr>
                <w:rFonts w:ascii="Calibri" w:eastAsia="Calibri" w:hAnsi="Calibri"/>
                <w:sz w:val="22"/>
                <w:szCs w:val="22"/>
              </w:rPr>
            </w:pPr>
            <w:r w:rsidRPr="003B118A">
              <w:rPr>
                <w:rFonts w:eastAsia="Calibri"/>
              </w:rPr>
              <w:t>What are steps in the process that provide this assurance?</w:t>
            </w:r>
          </w:p>
          <w:p w:rsidR="00EE4F70" w:rsidRPr="00B669DC" w:rsidRDefault="00EE4F70" w:rsidP="00485306">
            <w:pPr>
              <w:numPr>
                <w:ilvl w:val="0"/>
                <w:numId w:val="35"/>
              </w:numPr>
              <w:spacing w:line="259" w:lineRule="auto"/>
              <w:contextualSpacing/>
              <w:rPr>
                <w:rFonts w:ascii="Calibri" w:eastAsia="Calibri" w:hAnsi="Calibri"/>
                <w:sz w:val="22"/>
                <w:szCs w:val="22"/>
              </w:rPr>
            </w:pPr>
            <w:r w:rsidRPr="00B669DC">
              <w:rPr>
                <w:rFonts w:eastAsia="Calibri"/>
              </w:rPr>
              <w:t>What are the links between the device establishment process and the identity-proofing process?</w:t>
            </w:r>
          </w:p>
          <w:p w:rsidR="00EE4F70" w:rsidRPr="00B669DC" w:rsidRDefault="00EE4F70" w:rsidP="00485306">
            <w:pPr>
              <w:numPr>
                <w:ilvl w:val="1"/>
                <w:numId w:val="35"/>
              </w:numPr>
              <w:spacing w:line="259" w:lineRule="auto"/>
              <w:contextualSpacing/>
              <w:rPr>
                <w:rFonts w:ascii="Calibri" w:eastAsia="Calibri" w:hAnsi="Calibri"/>
                <w:sz w:val="22"/>
                <w:szCs w:val="22"/>
              </w:rPr>
            </w:pPr>
            <w:r w:rsidRPr="00B669DC">
              <w:rPr>
                <w:rFonts w:eastAsia="Calibri"/>
              </w:rPr>
              <w:t>Do the links rely on the registrant’s control of access to his or her email account?</w:t>
            </w:r>
          </w:p>
          <w:p w:rsidR="00EE4F70" w:rsidRPr="00B669DC" w:rsidRDefault="00EE4F70" w:rsidP="00485306">
            <w:pPr>
              <w:numPr>
                <w:ilvl w:val="1"/>
                <w:numId w:val="35"/>
              </w:numPr>
              <w:spacing w:line="259" w:lineRule="auto"/>
              <w:contextualSpacing/>
              <w:rPr>
                <w:rFonts w:ascii="Calibri" w:eastAsia="Calibri" w:hAnsi="Calibri"/>
                <w:sz w:val="22"/>
                <w:szCs w:val="22"/>
              </w:rPr>
            </w:pPr>
            <w:r w:rsidRPr="00B669DC">
              <w:rPr>
                <w:rFonts w:eastAsia="Calibri"/>
              </w:rPr>
              <w:t>Do the links rely on the integrity of the USPS?</w:t>
            </w:r>
          </w:p>
          <w:p w:rsidR="00EE4F70" w:rsidRPr="00B669DC" w:rsidRDefault="00EE4F70" w:rsidP="00485306">
            <w:pPr>
              <w:numPr>
                <w:ilvl w:val="1"/>
                <w:numId w:val="35"/>
              </w:numPr>
              <w:spacing w:line="259" w:lineRule="auto"/>
              <w:contextualSpacing/>
              <w:rPr>
                <w:rFonts w:ascii="Calibri" w:eastAsia="Calibri" w:hAnsi="Calibri"/>
                <w:sz w:val="22"/>
                <w:szCs w:val="22"/>
              </w:rPr>
            </w:pPr>
            <w:r w:rsidRPr="00B669DC">
              <w:rPr>
                <w:rFonts w:eastAsia="Calibri"/>
              </w:rPr>
              <w:t>Do the links rely on some sort of code or cryptographic key?</w:t>
            </w:r>
          </w:p>
          <w:p w:rsidR="00EE4F70" w:rsidRDefault="00EE4F70" w:rsidP="00485306">
            <w:pPr>
              <w:numPr>
                <w:ilvl w:val="2"/>
                <w:numId w:val="35"/>
              </w:numPr>
              <w:spacing w:line="259" w:lineRule="auto"/>
              <w:contextualSpacing/>
              <w:rPr>
                <w:rFonts w:ascii="Arial" w:hAnsi="Arial" w:cs="Arial"/>
                <w:b/>
                <w:bCs/>
                <w:sz w:val="20"/>
                <w:szCs w:val="20"/>
              </w:rPr>
            </w:pPr>
            <w:r w:rsidRPr="00B669DC">
              <w:rPr>
                <w:rFonts w:eastAsia="Calibri"/>
              </w:rPr>
              <w:t>If so, how is the code or key provided, and how is it protected from compromise?</w:t>
            </w:r>
          </w:p>
        </w:tc>
      </w:tr>
      <w:tr w:rsidR="00EE4F70" w:rsidTr="004246B8">
        <w:trPr>
          <w:trHeight w:val="50"/>
        </w:trPr>
        <w:tc>
          <w:tcPr>
            <w:tcW w:w="356" w:type="pct"/>
            <w:tcBorders>
              <w:top w:val="single" w:sz="4" w:space="0" w:color="auto"/>
              <w:left w:val="single" w:sz="4" w:space="0" w:color="auto"/>
              <w:right w:val="single" w:sz="4" w:space="0" w:color="auto"/>
            </w:tcBorders>
            <w:shd w:val="clear" w:color="auto" w:fill="FFFFFF"/>
          </w:tcPr>
          <w:p w:rsidR="00EE4F70" w:rsidRPr="00B804FC" w:rsidRDefault="00F40570" w:rsidP="00EE4F70">
            <w:pPr>
              <w:spacing w:line="259" w:lineRule="auto"/>
              <w:contextualSpacing/>
            </w:pPr>
            <w:r>
              <w:rPr>
                <w:rFonts w:ascii="Arial" w:hAnsi="Arial" w:cs="Arial"/>
                <w:b/>
                <w:color w:val="C00000"/>
                <w:sz w:val="20"/>
                <w:szCs w:val="20"/>
              </w:rPr>
              <w:t>3F</w:t>
            </w:r>
            <w:r w:rsidR="00EE4F70">
              <w:rPr>
                <w:rFonts w:ascii="Arial" w:hAnsi="Arial" w:cs="Arial"/>
                <w:b/>
                <w:color w:val="C00000"/>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EE4F70" w:rsidRPr="00B804FC" w:rsidRDefault="00EE4F70" w:rsidP="00F40570">
            <w:pPr>
              <w:spacing w:line="259" w:lineRule="auto"/>
              <w:contextualSpacing/>
            </w:pPr>
            <w:r>
              <w:t>How does the system ensure th</w:t>
            </w:r>
            <w:r w:rsidR="00F40570">
              <w:t xml:space="preserve">at account contact information </w:t>
            </w:r>
            <w:r>
              <w:t>belong</w:t>
            </w:r>
            <w:r w:rsidR="00F40570">
              <w:t>s</w:t>
            </w:r>
            <w:r>
              <w:t xml:space="preserve"> to the registrant who has been identity-proofed?</w:t>
            </w:r>
            <w:r w:rsidR="003F3454">
              <w:t xml:space="preserve"> </w:t>
            </w:r>
            <w:r w:rsidR="00F40570">
              <w:t>For example, i</w:t>
            </w:r>
            <w:r w:rsidR="003F3454">
              <w:t xml:space="preserve">f the system sends the user a link to first login and change password (after registration), that would suffice. </w:t>
            </w:r>
            <w:r w:rsidR="00F40570">
              <w:t xml:space="preserve"> </w:t>
            </w:r>
            <w:r w:rsidR="003F3454">
              <w:t>If the system doesn’t do that, an email with a code would be sent to the user and the code should be entered upon first login.</w:t>
            </w:r>
          </w:p>
        </w:tc>
      </w:tr>
      <w:tr w:rsidR="00831B66"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831B66" w:rsidRDefault="00320A35" w:rsidP="00016D0C">
            <w:pPr>
              <w:rPr>
                <w:rFonts w:ascii="Arial" w:hAnsi="Arial" w:cs="Arial"/>
                <w:b/>
                <w:bCs/>
                <w:sz w:val="20"/>
                <w:szCs w:val="20"/>
              </w:rPr>
            </w:pPr>
            <w:r>
              <w:rPr>
                <w:rFonts w:ascii="Arial" w:hAnsi="Arial" w:cs="Arial"/>
                <w:b/>
                <w:bCs/>
                <w:sz w:val="20"/>
                <w:szCs w:val="20"/>
              </w:rPr>
              <w:t>Registration Integrity</w:t>
            </w:r>
            <w:r w:rsidR="00831B66">
              <w:rPr>
                <w:rFonts w:ascii="Arial" w:hAnsi="Arial" w:cs="Arial"/>
                <w:b/>
                <w:bCs/>
                <w:sz w:val="20"/>
                <w:szCs w:val="20"/>
              </w:rPr>
              <w:t>: Secur</w:t>
            </w:r>
            <w:r w:rsidR="00016D0C">
              <w:rPr>
                <w:rFonts w:ascii="Arial" w:hAnsi="Arial" w:cs="Arial"/>
                <w:b/>
                <w:bCs/>
                <w:sz w:val="20"/>
                <w:szCs w:val="20"/>
              </w:rPr>
              <w:t>ity</w:t>
            </w:r>
          </w:p>
        </w:tc>
        <w:tc>
          <w:tcPr>
            <w:tcW w:w="2427" w:type="pct"/>
            <w:tcBorders>
              <w:top w:val="single" w:sz="4" w:space="0" w:color="auto"/>
              <w:left w:val="single" w:sz="4" w:space="0" w:color="auto"/>
              <w:right w:val="single" w:sz="4" w:space="0" w:color="auto"/>
            </w:tcBorders>
            <w:shd w:val="clear" w:color="auto" w:fill="FFFFFF"/>
          </w:tcPr>
          <w:p w:rsidR="00831B66" w:rsidRDefault="00831B66" w:rsidP="00F8455B">
            <w:pPr>
              <w:rPr>
                <w:rFonts w:ascii="Arial" w:hAnsi="Arial" w:cs="Arial"/>
                <w:b/>
                <w:bCs/>
                <w:sz w:val="20"/>
                <w:szCs w:val="20"/>
              </w:rPr>
            </w:pPr>
          </w:p>
        </w:tc>
      </w:tr>
      <w:tr w:rsidR="00EE4F70" w:rsidTr="004246B8">
        <w:trPr>
          <w:trHeight w:val="50"/>
        </w:trPr>
        <w:tc>
          <w:tcPr>
            <w:tcW w:w="356" w:type="pct"/>
            <w:tcBorders>
              <w:top w:val="single" w:sz="4" w:space="0" w:color="auto"/>
              <w:left w:val="single" w:sz="4" w:space="0" w:color="auto"/>
              <w:right w:val="single" w:sz="4" w:space="0" w:color="auto"/>
            </w:tcBorders>
            <w:shd w:val="clear" w:color="auto" w:fill="FFFFFF"/>
          </w:tcPr>
          <w:p w:rsidR="00EE4F70" w:rsidRDefault="00267D2A" w:rsidP="00EE4F70">
            <w:pPr>
              <w:spacing w:line="259" w:lineRule="auto"/>
              <w:contextualSpacing/>
              <w:rPr>
                <w:rFonts w:ascii="Arial" w:hAnsi="Arial" w:cs="Arial"/>
                <w:b/>
                <w:bCs/>
                <w:sz w:val="20"/>
                <w:szCs w:val="20"/>
              </w:rPr>
            </w:pPr>
            <w:r>
              <w:rPr>
                <w:rFonts w:ascii="Arial" w:hAnsi="Arial" w:cs="Arial"/>
                <w:b/>
                <w:color w:val="C00000"/>
                <w:sz w:val="20"/>
                <w:szCs w:val="20"/>
              </w:rPr>
              <w:t>3</w:t>
            </w:r>
            <w:r w:rsidR="00F40570">
              <w:rPr>
                <w:rFonts w:ascii="Arial" w:hAnsi="Arial" w:cs="Arial"/>
                <w:b/>
                <w:color w:val="C00000"/>
                <w:sz w:val="20"/>
                <w:szCs w:val="20"/>
              </w:rPr>
              <w:t>G</w:t>
            </w:r>
            <w:r w:rsidR="00EE4F70">
              <w:rPr>
                <w:rFonts w:ascii="Arial" w:hAnsi="Arial" w:cs="Arial"/>
                <w:b/>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EE4F70" w:rsidRDefault="00320A35" w:rsidP="00EE4F70">
            <w:pPr>
              <w:spacing w:line="259" w:lineRule="auto"/>
              <w:contextualSpacing/>
              <w:rPr>
                <w:rFonts w:eastAsia="Calibri"/>
              </w:rPr>
            </w:pPr>
            <w:r>
              <w:rPr>
                <w:rFonts w:eastAsia="Calibri"/>
              </w:rPr>
              <w:t xml:space="preserve">Where </w:t>
            </w:r>
            <w:r w:rsidR="00EE4F70" w:rsidRPr="003B118A">
              <w:rPr>
                <w:rFonts w:eastAsia="Calibri"/>
              </w:rPr>
              <w:t xml:space="preserve">signature device components are created or exchanged </w:t>
            </w:r>
            <w:r>
              <w:rPr>
                <w:rFonts w:eastAsia="Calibri"/>
              </w:rPr>
              <w:t>on-line</w:t>
            </w:r>
            <w:r w:rsidR="003361D6">
              <w:rPr>
                <w:rFonts w:eastAsia="Calibri"/>
              </w:rPr>
              <w:t xml:space="preserve">, how are the sessions secured? </w:t>
            </w:r>
            <w:r w:rsidR="00EE4F70" w:rsidRPr="003B118A">
              <w:rPr>
                <w:rFonts w:eastAsia="Calibri"/>
              </w:rPr>
              <w:t xml:space="preserve"> </w:t>
            </w:r>
            <w:r w:rsidR="003361D6" w:rsidRPr="0087095E">
              <w:rPr>
                <w:i/>
              </w:rPr>
              <w:t>Examples:</w:t>
            </w:r>
            <w:r w:rsidR="003361D6">
              <w:t xml:space="preserve"> SSL, TLS.</w:t>
            </w:r>
            <w:r w:rsidR="00EE4F70" w:rsidRPr="003B118A">
              <w:rPr>
                <w:rFonts w:eastAsia="Calibri"/>
              </w:rPr>
              <w:t xml:space="preserve"> </w:t>
            </w:r>
          </w:p>
          <w:p w:rsidR="00EE4F70" w:rsidRPr="003361D6" w:rsidRDefault="001431BD" w:rsidP="00485306">
            <w:pPr>
              <w:numPr>
                <w:ilvl w:val="0"/>
                <w:numId w:val="36"/>
              </w:numPr>
              <w:spacing w:line="259" w:lineRule="auto"/>
              <w:contextualSpacing/>
              <w:rPr>
                <w:rFonts w:ascii="Calibri" w:eastAsia="Calibri" w:hAnsi="Calibri"/>
                <w:sz w:val="22"/>
                <w:szCs w:val="22"/>
              </w:rPr>
            </w:pPr>
            <w:r>
              <w:rPr>
                <w:rFonts w:eastAsia="Calibri"/>
              </w:rPr>
              <w:t>What is the technology/</w:t>
            </w:r>
            <w:r w:rsidR="00EE4F70" w:rsidRPr="003361D6">
              <w:rPr>
                <w:rFonts w:eastAsia="Calibri"/>
              </w:rPr>
              <w:t xml:space="preserve">version used? </w:t>
            </w:r>
          </w:p>
          <w:p w:rsidR="00EE4F70" w:rsidRDefault="00EE4F70" w:rsidP="00485306">
            <w:pPr>
              <w:numPr>
                <w:ilvl w:val="0"/>
                <w:numId w:val="36"/>
              </w:numPr>
              <w:spacing w:line="259" w:lineRule="auto"/>
              <w:contextualSpacing/>
              <w:rPr>
                <w:rFonts w:ascii="Arial" w:hAnsi="Arial" w:cs="Arial"/>
                <w:b/>
                <w:bCs/>
                <w:sz w:val="20"/>
                <w:szCs w:val="20"/>
              </w:rPr>
            </w:pPr>
            <w:r w:rsidRPr="003B118A">
              <w:rPr>
                <w:rFonts w:eastAsia="Calibri"/>
              </w:rPr>
              <w:t>If they do not use SSL or TLS, then how are the sessions secured?</w:t>
            </w:r>
          </w:p>
        </w:tc>
      </w:tr>
      <w:tr w:rsidR="00016D0C" w:rsidTr="004246B8">
        <w:trPr>
          <w:trHeight w:val="50"/>
        </w:trPr>
        <w:tc>
          <w:tcPr>
            <w:tcW w:w="356" w:type="pct"/>
            <w:tcBorders>
              <w:top w:val="single" w:sz="4" w:space="0" w:color="auto"/>
              <w:left w:val="single" w:sz="4" w:space="0" w:color="auto"/>
              <w:right w:val="single" w:sz="4" w:space="0" w:color="auto"/>
            </w:tcBorders>
            <w:shd w:val="clear" w:color="auto" w:fill="FFFFFF"/>
          </w:tcPr>
          <w:p w:rsidR="00016D0C" w:rsidRDefault="00F40570" w:rsidP="00EE4F70">
            <w:pPr>
              <w:spacing w:line="259" w:lineRule="auto"/>
              <w:contextualSpacing/>
              <w:rPr>
                <w:rFonts w:ascii="Arial" w:hAnsi="Arial" w:cs="Arial"/>
                <w:b/>
                <w:color w:val="C00000"/>
                <w:sz w:val="20"/>
                <w:szCs w:val="20"/>
              </w:rPr>
            </w:pPr>
            <w:r>
              <w:rPr>
                <w:rFonts w:ascii="Arial" w:hAnsi="Arial" w:cs="Arial"/>
                <w:b/>
                <w:color w:val="C00000"/>
                <w:sz w:val="20"/>
                <w:szCs w:val="20"/>
              </w:rPr>
              <w:lastRenderedPageBreak/>
              <w:t>3H</w:t>
            </w:r>
          </w:p>
        </w:tc>
        <w:tc>
          <w:tcPr>
            <w:tcW w:w="4644" w:type="pct"/>
            <w:gridSpan w:val="2"/>
            <w:tcBorders>
              <w:top w:val="single" w:sz="4" w:space="0" w:color="auto"/>
              <w:left w:val="single" w:sz="4" w:space="0" w:color="auto"/>
              <w:right w:val="single" w:sz="4" w:space="0" w:color="auto"/>
            </w:tcBorders>
            <w:shd w:val="clear" w:color="auto" w:fill="FFFFFF"/>
          </w:tcPr>
          <w:p w:rsidR="00016D0C" w:rsidRDefault="00016D0C" w:rsidP="00016D0C">
            <w:pPr>
              <w:spacing w:line="259" w:lineRule="auto"/>
              <w:contextualSpacing/>
              <w:rPr>
                <w:rFonts w:eastAsia="Calibri"/>
              </w:rPr>
            </w:pPr>
            <w:r>
              <w:rPr>
                <w:rFonts w:eastAsia="Calibri"/>
              </w:rPr>
              <w:t xml:space="preserve">Are </w:t>
            </w:r>
            <w:r w:rsidRPr="003B118A">
              <w:rPr>
                <w:rFonts w:eastAsia="Calibri"/>
              </w:rPr>
              <w:t xml:space="preserve">electronic signature device components </w:t>
            </w:r>
            <w:r>
              <w:rPr>
                <w:rFonts w:eastAsia="Calibri"/>
              </w:rPr>
              <w:t>ever</w:t>
            </w:r>
            <w:r w:rsidRPr="003B118A">
              <w:rPr>
                <w:rFonts w:eastAsia="Calibri"/>
              </w:rPr>
              <w:t xml:space="preserve"> </w:t>
            </w:r>
            <w:r>
              <w:rPr>
                <w:rFonts w:eastAsia="Calibri"/>
              </w:rPr>
              <w:t>provided</w:t>
            </w:r>
            <w:r w:rsidRPr="003B118A">
              <w:rPr>
                <w:rFonts w:eastAsia="Calibri"/>
              </w:rPr>
              <w:t xml:space="preserve"> </w:t>
            </w:r>
            <w:r>
              <w:rPr>
                <w:rFonts w:eastAsia="Calibri"/>
              </w:rPr>
              <w:t>(or registered) off-line</w:t>
            </w:r>
            <w:r w:rsidR="00305C52">
              <w:rPr>
                <w:rFonts w:eastAsia="Calibri"/>
              </w:rPr>
              <w:t xml:space="preserve">?  </w:t>
            </w:r>
            <w:r w:rsidR="00305C52" w:rsidRPr="0087095E">
              <w:rPr>
                <w:i/>
              </w:rPr>
              <w:t>Examples:</w:t>
            </w:r>
            <w:r>
              <w:rPr>
                <w:rFonts w:eastAsia="Calibri"/>
              </w:rPr>
              <w:t xml:space="preserve"> </w:t>
            </w:r>
            <w:r w:rsidR="00305C52">
              <w:rPr>
                <w:rFonts w:eastAsia="Calibri"/>
              </w:rPr>
              <w:t>By</w:t>
            </w:r>
            <w:r>
              <w:rPr>
                <w:rFonts w:eastAsia="Calibri"/>
              </w:rPr>
              <w:t xml:space="preserve"> email</w:t>
            </w:r>
            <w:r w:rsidR="00305C52">
              <w:rPr>
                <w:rFonts w:eastAsia="Calibri"/>
              </w:rPr>
              <w:t>,</w:t>
            </w:r>
            <w:r>
              <w:rPr>
                <w:rFonts w:eastAsia="Calibri"/>
              </w:rPr>
              <w:t xml:space="preserve"> </w:t>
            </w:r>
            <w:r w:rsidR="00305C52">
              <w:rPr>
                <w:rFonts w:eastAsia="Calibri"/>
              </w:rPr>
              <w:t>by USPS.</w:t>
            </w:r>
            <w:r>
              <w:rPr>
                <w:rFonts w:eastAsia="Calibri"/>
              </w:rPr>
              <w:t xml:space="preserve">  If so – </w:t>
            </w:r>
          </w:p>
          <w:p w:rsidR="00016D0C" w:rsidRPr="003B118A" w:rsidRDefault="00016D0C" w:rsidP="00485306">
            <w:pPr>
              <w:numPr>
                <w:ilvl w:val="0"/>
                <w:numId w:val="85"/>
              </w:numPr>
              <w:spacing w:line="259" w:lineRule="auto"/>
              <w:contextualSpacing/>
              <w:rPr>
                <w:rFonts w:eastAsia="Calibri"/>
              </w:rPr>
            </w:pPr>
            <w:r>
              <w:rPr>
                <w:rFonts w:eastAsia="Calibri"/>
              </w:rPr>
              <w:t>How are these transactions secured against interception?</w:t>
            </w:r>
          </w:p>
        </w:tc>
      </w:tr>
      <w:tr w:rsidR="00831B66"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831B66" w:rsidRDefault="00320A35" w:rsidP="00F8455B">
            <w:pPr>
              <w:rPr>
                <w:rFonts w:ascii="Arial" w:hAnsi="Arial" w:cs="Arial"/>
                <w:b/>
                <w:bCs/>
                <w:sz w:val="20"/>
                <w:szCs w:val="20"/>
              </w:rPr>
            </w:pPr>
            <w:r>
              <w:rPr>
                <w:rFonts w:ascii="Arial" w:hAnsi="Arial" w:cs="Arial"/>
                <w:b/>
                <w:bCs/>
                <w:sz w:val="20"/>
                <w:szCs w:val="20"/>
              </w:rPr>
              <w:t>Registration Integrity</w:t>
            </w:r>
            <w:r w:rsidR="00831B66">
              <w:rPr>
                <w:rFonts w:ascii="Arial" w:hAnsi="Arial" w:cs="Arial"/>
                <w:b/>
                <w:bCs/>
                <w:sz w:val="20"/>
                <w:szCs w:val="20"/>
              </w:rPr>
              <w:t>: Hardware Tokens</w:t>
            </w:r>
          </w:p>
        </w:tc>
        <w:tc>
          <w:tcPr>
            <w:tcW w:w="2427" w:type="pct"/>
            <w:tcBorders>
              <w:top w:val="single" w:sz="4" w:space="0" w:color="auto"/>
              <w:left w:val="single" w:sz="4" w:space="0" w:color="auto"/>
              <w:right w:val="single" w:sz="4" w:space="0" w:color="auto"/>
            </w:tcBorders>
            <w:shd w:val="clear" w:color="auto" w:fill="FFFFFF"/>
          </w:tcPr>
          <w:p w:rsidR="00831B66" w:rsidRDefault="00831B66" w:rsidP="00F8455B">
            <w:pPr>
              <w:rPr>
                <w:rFonts w:ascii="Arial" w:hAnsi="Arial" w:cs="Arial"/>
                <w:b/>
                <w:bCs/>
                <w:sz w:val="20"/>
                <w:szCs w:val="20"/>
              </w:rPr>
            </w:pPr>
          </w:p>
        </w:tc>
      </w:tr>
      <w:tr w:rsidR="00267D2A" w:rsidTr="004246B8">
        <w:trPr>
          <w:trHeight w:val="50"/>
        </w:trPr>
        <w:tc>
          <w:tcPr>
            <w:tcW w:w="356" w:type="pct"/>
            <w:tcBorders>
              <w:top w:val="single" w:sz="4" w:space="0" w:color="auto"/>
              <w:left w:val="single" w:sz="4" w:space="0" w:color="auto"/>
              <w:right w:val="single" w:sz="4" w:space="0" w:color="auto"/>
            </w:tcBorders>
            <w:shd w:val="clear" w:color="auto" w:fill="FFFFFF"/>
          </w:tcPr>
          <w:p w:rsidR="00267D2A" w:rsidRDefault="00016D0C" w:rsidP="00267D2A">
            <w:pPr>
              <w:spacing w:line="259" w:lineRule="auto"/>
              <w:contextualSpacing/>
              <w:rPr>
                <w:rFonts w:ascii="Arial" w:hAnsi="Arial" w:cs="Arial"/>
                <w:b/>
                <w:bCs/>
                <w:sz w:val="20"/>
                <w:szCs w:val="20"/>
              </w:rPr>
            </w:pPr>
            <w:r>
              <w:rPr>
                <w:rFonts w:ascii="Arial" w:hAnsi="Arial" w:cs="Arial"/>
                <w:b/>
                <w:color w:val="C00000"/>
                <w:sz w:val="20"/>
                <w:szCs w:val="20"/>
              </w:rPr>
              <w:t>3</w:t>
            </w:r>
            <w:r w:rsidR="00F40570">
              <w:rPr>
                <w:rFonts w:ascii="Arial" w:hAnsi="Arial" w:cs="Arial"/>
                <w:b/>
                <w:color w:val="C00000"/>
                <w:sz w:val="20"/>
                <w:szCs w:val="20"/>
              </w:rPr>
              <w:t>I</w:t>
            </w:r>
          </w:p>
        </w:tc>
        <w:tc>
          <w:tcPr>
            <w:tcW w:w="4644" w:type="pct"/>
            <w:gridSpan w:val="2"/>
            <w:tcBorders>
              <w:top w:val="single" w:sz="4" w:space="0" w:color="auto"/>
              <w:left w:val="single" w:sz="4" w:space="0" w:color="auto"/>
              <w:right w:val="single" w:sz="4" w:space="0" w:color="auto"/>
            </w:tcBorders>
            <w:shd w:val="clear" w:color="auto" w:fill="FFFFFF"/>
          </w:tcPr>
          <w:p w:rsidR="00267D2A" w:rsidRDefault="00267D2A" w:rsidP="00267D2A">
            <w:pPr>
              <w:spacing w:line="259" w:lineRule="auto"/>
              <w:contextualSpacing/>
              <w:rPr>
                <w:rFonts w:ascii="Arial" w:hAnsi="Arial" w:cs="Arial"/>
                <w:b/>
                <w:bCs/>
                <w:sz w:val="20"/>
                <w:szCs w:val="20"/>
              </w:rPr>
            </w:pPr>
            <w:r w:rsidRPr="003B118A">
              <w:rPr>
                <w:rFonts w:eastAsia="Calibri"/>
              </w:rPr>
              <w:t>For hardware token components, how does the system identify the particular token in the possession of the registrant, so that its use to execute signatures can be recognized?</w:t>
            </w:r>
          </w:p>
        </w:tc>
      </w:tr>
      <w:tr w:rsidR="00831B66"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831B66" w:rsidRDefault="003361D6" w:rsidP="003361D6">
            <w:pPr>
              <w:rPr>
                <w:rFonts w:ascii="Arial" w:hAnsi="Arial" w:cs="Arial"/>
                <w:b/>
                <w:bCs/>
                <w:sz w:val="20"/>
                <w:szCs w:val="20"/>
              </w:rPr>
            </w:pPr>
            <w:r>
              <w:rPr>
                <w:rFonts w:ascii="Arial" w:hAnsi="Arial" w:cs="Arial"/>
                <w:b/>
                <w:bCs/>
                <w:sz w:val="20"/>
                <w:szCs w:val="20"/>
              </w:rPr>
              <w:t>Maintenance Integrity</w:t>
            </w:r>
          </w:p>
        </w:tc>
        <w:tc>
          <w:tcPr>
            <w:tcW w:w="2427" w:type="pct"/>
            <w:tcBorders>
              <w:top w:val="single" w:sz="4" w:space="0" w:color="auto"/>
              <w:left w:val="single" w:sz="4" w:space="0" w:color="auto"/>
              <w:right w:val="single" w:sz="4" w:space="0" w:color="auto"/>
            </w:tcBorders>
            <w:shd w:val="clear" w:color="auto" w:fill="FFFFFF"/>
          </w:tcPr>
          <w:p w:rsidR="00831B66" w:rsidRDefault="00831B66" w:rsidP="003B118A">
            <w:pPr>
              <w:rPr>
                <w:rFonts w:ascii="Arial" w:hAnsi="Arial" w:cs="Arial"/>
                <w:b/>
                <w:bCs/>
                <w:sz w:val="20"/>
                <w:szCs w:val="20"/>
              </w:rPr>
            </w:pPr>
          </w:p>
        </w:tc>
      </w:tr>
      <w:tr w:rsidR="00513E20" w:rsidTr="004246B8">
        <w:trPr>
          <w:trHeight w:val="50"/>
        </w:trPr>
        <w:tc>
          <w:tcPr>
            <w:tcW w:w="356" w:type="pct"/>
            <w:tcBorders>
              <w:top w:val="single" w:sz="4" w:space="0" w:color="auto"/>
              <w:left w:val="single" w:sz="4" w:space="0" w:color="auto"/>
              <w:right w:val="single" w:sz="4" w:space="0" w:color="auto"/>
            </w:tcBorders>
            <w:shd w:val="clear" w:color="auto" w:fill="FFFFFF"/>
          </w:tcPr>
          <w:p w:rsidR="00513E20" w:rsidRDefault="00016D0C" w:rsidP="00513E20">
            <w:pPr>
              <w:pStyle w:val="ListParagraph"/>
              <w:spacing w:after="0"/>
              <w:ind w:left="0"/>
              <w:rPr>
                <w:rFonts w:ascii="Arial" w:hAnsi="Arial" w:cs="Arial"/>
                <w:b/>
                <w:bCs/>
                <w:sz w:val="20"/>
                <w:szCs w:val="20"/>
              </w:rPr>
            </w:pPr>
            <w:r>
              <w:rPr>
                <w:rFonts w:ascii="Arial" w:hAnsi="Arial" w:cs="Arial"/>
                <w:b/>
                <w:color w:val="C00000"/>
                <w:sz w:val="20"/>
                <w:szCs w:val="20"/>
              </w:rPr>
              <w:t>3</w:t>
            </w:r>
            <w:r w:rsidR="00F40570">
              <w:rPr>
                <w:rFonts w:ascii="Arial" w:hAnsi="Arial" w:cs="Arial"/>
                <w:b/>
                <w:color w:val="C00000"/>
                <w:sz w:val="20"/>
                <w:szCs w:val="20"/>
              </w:rPr>
              <w:t>J</w:t>
            </w:r>
          </w:p>
        </w:tc>
        <w:tc>
          <w:tcPr>
            <w:tcW w:w="4644" w:type="pct"/>
            <w:gridSpan w:val="2"/>
            <w:tcBorders>
              <w:top w:val="single" w:sz="4" w:space="0" w:color="auto"/>
              <w:left w:val="single" w:sz="4" w:space="0" w:color="auto"/>
              <w:right w:val="single" w:sz="4" w:space="0" w:color="auto"/>
            </w:tcBorders>
            <w:shd w:val="clear" w:color="auto" w:fill="FFFFFF"/>
          </w:tcPr>
          <w:p w:rsidR="00513E20" w:rsidRPr="0088446E" w:rsidRDefault="00513E20" w:rsidP="0088446E">
            <w:pPr>
              <w:pStyle w:val="ListParagraph"/>
              <w:spacing w:after="0"/>
              <w:ind w:left="0"/>
              <w:rPr>
                <w:rFonts w:ascii="Times New Roman" w:hAnsi="Times New Roman"/>
                <w:sz w:val="24"/>
                <w:szCs w:val="24"/>
              </w:rPr>
            </w:pPr>
            <w:r>
              <w:rPr>
                <w:rFonts w:ascii="Times New Roman" w:hAnsi="Times New Roman"/>
                <w:sz w:val="24"/>
                <w:szCs w:val="24"/>
              </w:rPr>
              <w:t>For each signature device component:</w:t>
            </w:r>
          </w:p>
          <w:p w:rsidR="00513E20" w:rsidRDefault="00513E20" w:rsidP="00485306">
            <w:pPr>
              <w:pStyle w:val="ListParagraph"/>
              <w:numPr>
                <w:ilvl w:val="0"/>
                <w:numId w:val="37"/>
              </w:numPr>
              <w:spacing w:after="0"/>
              <w:rPr>
                <w:rFonts w:ascii="Times New Roman" w:hAnsi="Times New Roman"/>
                <w:sz w:val="24"/>
                <w:szCs w:val="24"/>
              </w:rPr>
            </w:pPr>
            <w:r w:rsidRPr="003361D6">
              <w:rPr>
                <w:rFonts w:ascii="Times New Roman" w:hAnsi="Times New Roman"/>
                <w:sz w:val="24"/>
                <w:szCs w:val="24"/>
              </w:rPr>
              <w:t>Who has access to it?</w:t>
            </w:r>
            <w:r w:rsidR="003361D6" w:rsidRPr="003361D6">
              <w:rPr>
                <w:rFonts w:ascii="Times New Roman" w:hAnsi="Times New Roman"/>
                <w:sz w:val="24"/>
                <w:szCs w:val="24"/>
              </w:rPr>
              <w:t xml:space="preserve">  </w:t>
            </w:r>
            <w:r w:rsidR="003361D6" w:rsidRPr="003361D6">
              <w:rPr>
                <w:rFonts w:ascii="Times New Roman" w:hAnsi="Times New Roman"/>
                <w:i/>
                <w:sz w:val="24"/>
                <w:szCs w:val="24"/>
              </w:rPr>
              <w:t>Examples:</w:t>
            </w:r>
            <w:r w:rsidR="003361D6">
              <w:rPr>
                <w:rFonts w:ascii="Times New Roman" w:hAnsi="Times New Roman"/>
                <w:i/>
                <w:sz w:val="24"/>
                <w:szCs w:val="24"/>
              </w:rPr>
              <w:t xml:space="preserve"> </w:t>
            </w:r>
            <w:r w:rsidR="003361D6">
              <w:rPr>
                <w:rFonts w:ascii="Times New Roman" w:hAnsi="Times New Roman"/>
                <w:sz w:val="24"/>
                <w:szCs w:val="24"/>
              </w:rPr>
              <w:t>D</w:t>
            </w:r>
            <w:r w:rsidRPr="003361D6">
              <w:rPr>
                <w:rFonts w:ascii="Times New Roman" w:hAnsi="Times New Roman"/>
                <w:sz w:val="24"/>
                <w:szCs w:val="24"/>
              </w:rPr>
              <w:t>atabase and system administrators</w:t>
            </w:r>
            <w:r w:rsidR="003361D6">
              <w:rPr>
                <w:rFonts w:ascii="Times New Roman" w:hAnsi="Times New Roman"/>
                <w:sz w:val="24"/>
                <w:szCs w:val="24"/>
              </w:rPr>
              <w:t>,</w:t>
            </w:r>
            <w:r w:rsidRPr="003361D6">
              <w:rPr>
                <w:rFonts w:ascii="Times New Roman" w:hAnsi="Times New Roman"/>
                <w:sz w:val="24"/>
                <w:szCs w:val="24"/>
              </w:rPr>
              <w:t xml:space="preserve"> </w:t>
            </w:r>
            <w:r w:rsidR="003361D6">
              <w:rPr>
                <w:rFonts w:ascii="Times New Roman" w:hAnsi="Times New Roman"/>
                <w:sz w:val="24"/>
                <w:szCs w:val="24"/>
              </w:rPr>
              <w:t>support staff.</w:t>
            </w:r>
          </w:p>
          <w:p w:rsidR="003F3454" w:rsidRPr="003F3454" w:rsidRDefault="00CC5894" w:rsidP="003F3454">
            <w:pPr>
              <w:pStyle w:val="ListParagraph"/>
              <w:numPr>
                <w:ilvl w:val="0"/>
                <w:numId w:val="37"/>
              </w:numPr>
              <w:spacing w:after="0"/>
              <w:rPr>
                <w:rFonts w:ascii="Times New Roman" w:hAnsi="Times New Roman"/>
                <w:sz w:val="24"/>
                <w:szCs w:val="24"/>
              </w:rPr>
            </w:pPr>
            <w:r>
              <w:rPr>
                <w:rFonts w:ascii="Times New Roman" w:hAnsi="Times New Roman"/>
                <w:sz w:val="24"/>
                <w:szCs w:val="24"/>
              </w:rPr>
              <w:t>Can components be deleted and replaced? If so, is there a read-only mechanism in place to demonstrate whether or not deletion/substitution has occurred?</w:t>
            </w:r>
            <w:r w:rsidR="003F3454">
              <w:rPr>
                <w:rFonts w:ascii="Times New Roman" w:hAnsi="Times New Roman"/>
                <w:sz w:val="24"/>
                <w:szCs w:val="24"/>
              </w:rPr>
              <w:t xml:space="preserve">  For example, is a </w:t>
            </w:r>
            <w:r w:rsidR="003F3454" w:rsidRPr="003F3454">
              <w:rPr>
                <w:rFonts w:ascii="Times New Roman" w:hAnsi="Times New Roman"/>
                <w:sz w:val="24"/>
                <w:szCs w:val="24"/>
              </w:rPr>
              <w:t>read-only log kept of access to signature device components?</w:t>
            </w:r>
          </w:p>
          <w:p w:rsidR="00513E20" w:rsidRPr="007F442C" w:rsidRDefault="00513E20" w:rsidP="00485306">
            <w:pPr>
              <w:pStyle w:val="ListParagraph"/>
              <w:numPr>
                <w:ilvl w:val="0"/>
                <w:numId w:val="37"/>
              </w:numPr>
              <w:spacing w:after="0"/>
              <w:rPr>
                <w:rFonts w:ascii="Times New Roman" w:hAnsi="Times New Roman"/>
                <w:sz w:val="24"/>
                <w:szCs w:val="24"/>
              </w:rPr>
            </w:pPr>
            <w:r>
              <w:rPr>
                <w:rFonts w:ascii="Times New Roman" w:hAnsi="Times New Roman"/>
                <w:sz w:val="24"/>
                <w:szCs w:val="24"/>
              </w:rPr>
              <w:t>Is</w:t>
            </w:r>
            <w:r w:rsidRPr="007F442C">
              <w:rPr>
                <w:rFonts w:ascii="Times New Roman" w:hAnsi="Times New Roman"/>
                <w:sz w:val="24"/>
                <w:szCs w:val="24"/>
              </w:rPr>
              <w:t xml:space="preserve"> it maintained in an encrypted format?</w:t>
            </w:r>
            <w:r>
              <w:rPr>
                <w:rFonts w:ascii="Times New Roman" w:hAnsi="Times New Roman"/>
                <w:sz w:val="24"/>
                <w:szCs w:val="24"/>
              </w:rPr>
              <w:t xml:space="preserve"> </w:t>
            </w:r>
            <w:r w:rsidRPr="007F442C">
              <w:rPr>
                <w:rFonts w:ascii="Times New Roman" w:hAnsi="Times New Roman"/>
                <w:sz w:val="24"/>
                <w:szCs w:val="24"/>
              </w:rPr>
              <w:t xml:space="preserve">If it is – </w:t>
            </w:r>
          </w:p>
          <w:p w:rsidR="00513E20" w:rsidRDefault="00513E20" w:rsidP="00485306">
            <w:pPr>
              <w:pStyle w:val="ListParagraph"/>
              <w:numPr>
                <w:ilvl w:val="1"/>
                <w:numId w:val="37"/>
              </w:numPr>
              <w:spacing w:after="0"/>
              <w:rPr>
                <w:rFonts w:ascii="Times New Roman" w:hAnsi="Times New Roman"/>
                <w:sz w:val="24"/>
                <w:szCs w:val="24"/>
              </w:rPr>
            </w:pPr>
            <w:r w:rsidRPr="00C74B26">
              <w:rPr>
                <w:rFonts w:ascii="Times New Roman" w:hAnsi="Times New Roman"/>
                <w:sz w:val="24"/>
                <w:szCs w:val="24"/>
              </w:rPr>
              <w:t xml:space="preserve">When </w:t>
            </w:r>
            <w:r>
              <w:rPr>
                <w:rFonts w:ascii="Times New Roman" w:hAnsi="Times New Roman"/>
                <w:sz w:val="24"/>
                <w:szCs w:val="24"/>
              </w:rPr>
              <w:t>is it</w:t>
            </w:r>
            <w:r w:rsidRPr="00C74B26">
              <w:rPr>
                <w:rFonts w:ascii="Times New Roman" w:hAnsi="Times New Roman"/>
                <w:sz w:val="24"/>
                <w:szCs w:val="24"/>
              </w:rPr>
              <w:t xml:space="preserve"> encrypted? </w:t>
            </w:r>
          </w:p>
          <w:p w:rsidR="00513E20" w:rsidRDefault="00513E20" w:rsidP="00485306">
            <w:pPr>
              <w:pStyle w:val="ListParagraph"/>
              <w:numPr>
                <w:ilvl w:val="1"/>
                <w:numId w:val="37"/>
              </w:numPr>
              <w:spacing w:after="0"/>
              <w:rPr>
                <w:rFonts w:ascii="Times New Roman" w:hAnsi="Times New Roman"/>
                <w:sz w:val="24"/>
                <w:szCs w:val="24"/>
              </w:rPr>
            </w:pPr>
            <w:r>
              <w:rPr>
                <w:rFonts w:ascii="Times New Roman" w:hAnsi="Times New Roman"/>
                <w:sz w:val="24"/>
                <w:szCs w:val="24"/>
              </w:rPr>
              <w:t>How is it encrypted, and with w</w:t>
            </w:r>
            <w:r w:rsidRPr="00C74B26">
              <w:rPr>
                <w:rFonts w:ascii="Times New Roman" w:hAnsi="Times New Roman"/>
                <w:sz w:val="24"/>
                <w:szCs w:val="24"/>
              </w:rPr>
              <w:t>hat algorithm?</w:t>
            </w:r>
          </w:p>
          <w:p w:rsidR="00513E20" w:rsidRDefault="00513E20" w:rsidP="00485306">
            <w:pPr>
              <w:pStyle w:val="ListParagraph"/>
              <w:numPr>
                <w:ilvl w:val="1"/>
                <w:numId w:val="37"/>
              </w:numPr>
              <w:spacing w:after="0"/>
              <w:rPr>
                <w:rFonts w:ascii="Times New Roman" w:hAnsi="Times New Roman"/>
                <w:sz w:val="24"/>
                <w:szCs w:val="24"/>
              </w:rPr>
            </w:pPr>
            <w:r w:rsidRPr="00C74B26">
              <w:rPr>
                <w:rFonts w:ascii="Times New Roman" w:hAnsi="Times New Roman"/>
                <w:sz w:val="24"/>
                <w:szCs w:val="24"/>
              </w:rPr>
              <w:t>How is the encryption key protected from disclosure?</w:t>
            </w:r>
          </w:p>
          <w:p w:rsidR="00513E20" w:rsidRPr="00C74B26" w:rsidRDefault="00513E20" w:rsidP="00485306">
            <w:pPr>
              <w:pStyle w:val="ListParagraph"/>
              <w:numPr>
                <w:ilvl w:val="1"/>
                <w:numId w:val="37"/>
              </w:numPr>
              <w:spacing w:after="0"/>
              <w:rPr>
                <w:rFonts w:ascii="Times New Roman" w:hAnsi="Times New Roman"/>
                <w:sz w:val="24"/>
                <w:szCs w:val="24"/>
              </w:rPr>
            </w:pPr>
            <w:r>
              <w:rPr>
                <w:rFonts w:ascii="Times New Roman" w:hAnsi="Times New Roman"/>
                <w:sz w:val="24"/>
                <w:szCs w:val="24"/>
              </w:rPr>
              <w:t>Is it</w:t>
            </w:r>
            <w:r w:rsidRPr="00C74B26">
              <w:rPr>
                <w:rFonts w:ascii="Times New Roman" w:hAnsi="Times New Roman"/>
                <w:sz w:val="24"/>
                <w:szCs w:val="24"/>
              </w:rPr>
              <w:t xml:space="preserve"> ever decrypted?</w:t>
            </w:r>
          </w:p>
          <w:p w:rsidR="00513E20" w:rsidRDefault="00513E20" w:rsidP="00485306">
            <w:pPr>
              <w:pStyle w:val="ListParagraph"/>
              <w:numPr>
                <w:ilvl w:val="0"/>
                <w:numId w:val="37"/>
              </w:numPr>
              <w:spacing w:after="0"/>
              <w:rPr>
                <w:rFonts w:ascii="Arial" w:hAnsi="Arial" w:cs="Arial"/>
                <w:b/>
                <w:bCs/>
                <w:sz w:val="20"/>
                <w:szCs w:val="20"/>
              </w:rPr>
            </w:pPr>
            <w:r>
              <w:rPr>
                <w:rFonts w:ascii="Times New Roman" w:hAnsi="Times New Roman"/>
                <w:sz w:val="24"/>
                <w:szCs w:val="24"/>
              </w:rPr>
              <w:t>If it is not encrypted, how does the system prevent its disclosure and unauthorized use?</w:t>
            </w:r>
          </w:p>
        </w:tc>
      </w:tr>
      <w:tr w:rsidR="00831B66"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831B66" w:rsidRDefault="003361D6" w:rsidP="00C74B26">
            <w:pPr>
              <w:rPr>
                <w:rFonts w:ascii="Arial" w:hAnsi="Arial" w:cs="Arial"/>
                <w:b/>
                <w:bCs/>
                <w:sz w:val="20"/>
                <w:szCs w:val="20"/>
              </w:rPr>
            </w:pPr>
            <w:r>
              <w:rPr>
                <w:rFonts w:ascii="Arial" w:hAnsi="Arial" w:cs="Arial"/>
                <w:b/>
                <w:bCs/>
                <w:sz w:val="20"/>
                <w:szCs w:val="20"/>
              </w:rPr>
              <w:t>Account Integrity</w:t>
            </w:r>
            <w:r w:rsidR="00831B66">
              <w:rPr>
                <w:rFonts w:ascii="Arial" w:hAnsi="Arial" w:cs="Arial"/>
                <w:b/>
                <w:bCs/>
                <w:sz w:val="20"/>
                <w:szCs w:val="20"/>
              </w:rPr>
              <w:t>: Signature Device Changes</w:t>
            </w:r>
          </w:p>
        </w:tc>
        <w:tc>
          <w:tcPr>
            <w:tcW w:w="2427" w:type="pct"/>
            <w:tcBorders>
              <w:top w:val="single" w:sz="4" w:space="0" w:color="auto"/>
              <w:left w:val="single" w:sz="4" w:space="0" w:color="auto"/>
              <w:right w:val="single" w:sz="4" w:space="0" w:color="auto"/>
            </w:tcBorders>
            <w:shd w:val="clear" w:color="auto" w:fill="FFFFFF"/>
          </w:tcPr>
          <w:p w:rsidR="00831B66" w:rsidRDefault="00831B66" w:rsidP="00C74B26">
            <w:pPr>
              <w:rPr>
                <w:rFonts w:ascii="Arial" w:hAnsi="Arial" w:cs="Arial"/>
                <w:b/>
                <w:bCs/>
                <w:sz w:val="20"/>
                <w:szCs w:val="20"/>
              </w:rPr>
            </w:pPr>
          </w:p>
        </w:tc>
      </w:tr>
      <w:tr w:rsidR="00513E20" w:rsidTr="004246B8">
        <w:trPr>
          <w:trHeight w:val="50"/>
        </w:trPr>
        <w:tc>
          <w:tcPr>
            <w:tcW w:w="356" w:type="pct"/>
            <w:tcBorders>
              <w:top w:val="single" w:sz="4" w:space="0" w:color="auto"/>
              <w:left w:val="single" w:sz="4" w:space="0" w:color="auto"/>
              <w:right w:val="single" w:sz="4" w:space="0" w:color="auto"/>
            </w:tcBorders>
            <w:shd w:val="clear" w:color="auto" w:fill="FFFFFF"/>
          </w:tcPr>
          <w:p w:rsidR="00513E20" w:rsidRPr="008E0E21" w:rsidRDefault="00016D0C" w:rsidP="00513E20">
            <w:pPr>
              <w:pStyle w:val="ListParagraph"/>
              <w:spacing w:after="0"/>
              <w:ind w:left="0"/>
              <w:rPr>
                <w:rFonts w:ascii="Arial" w:hAnsi="Arial" w:cs="Arial"/>
                <w:bCs/>
                <w:sz w:val="20"/>
                <w:szCs w:val="20"/>
              </w:rPr>
            </w:pPr>
            <w:r>
              <w:rPr>
                <w:rFonts w:ascii="Arial" w:hAnsi="Arial" w:cs="Arial"/>
                <w:b/>
                <w:color w:val="C00000"/>
                <w:sz w:val="20"/>
                <w:szCs w:val="20"/>
              </w:rPr>
              <w:t>3</w:t>
            </w:r>
            <w:r w:rsidR="0088446E">
              <w:rPr>
                <w:rFonts w:ascii="Arial" w:hAnsi="Arial" w:cs="Arial"/>
                <w:b/>
                <w:color w:val="C00000"/>
                <w:sz w:val="20"/>
                <w:szCs w:val="20"/>
              </w:rPr>
              <w:t>K</w:t>
            </w:r>
          </w:p>
        </w:tc>
        <w:tc>
          <w:tcPr>
            <w:tcW w:w="4644" w:type="pct"/>
            <w:gridSpan w:val="2"/>
            <w:tcBorders>
              <w:top w:val="single" w:sz="4" w:space="0" w:color="auto"/>
              <w:left w:val="single" w:sz="4" w:space="0" w:color="auto"/>
              <w:right w:val="single" w:sz="4" w:space="0" w:color="auto"/>
            </w:tcBorders>
            <w:shd w:val="clear" w:color="auto" w:fill="FFFFFF"/>
          </w:tcPr>
          <w:p w:rsidR="00513E20" w:rsidRDefault="00513E20" w:rsidP="00513E20">
            <w:pPr>
              <w:pStyle w:val="ListParagraph"/>
              <w:spacing w:after="0"/>
              <w:ind w:left="0"/>
              <w:rPr>
                <w:rFonts w:ascii="Times New Roman" w:hAnsi="Times New Roman"/>
                <w:sz w:val="24"/>
                <w:szCs w:val="24"/>
              </w:rPr>
            </w:pPr>
            <w:r>
              <w:rPr>
                <w:rFonts w:ascii="Times New Roman" w:hAnsi="Times New Roman"/>
                <w:sz w:val="24"/>
                <w:szCs w:val="24"/>
              </w:rPr>
              <w:t>Are account owners allowed to change their signature device components</w:t>
            </w:r>
            <w:r w:rsidR="003361D6">
              <w:rPr>
                <w:rFonts w:ascii="Times New Roman" w:hAnsi="Times New Roman"/>
                <w:sz w:val="24"/>
                <w:szCs w:val="24"/>
              </w:rPr>
              <w:t xml:space="preserve">? </w:t>
            </w:r>
            <w:r>
              <w:rPr>
                <w:rFonts w:ascii="Times New Roman" w:hAnsi="Times New Roman"/>
                <w:sz w:val="24"/>
                <w:szCs w:val="24"/>
              </w:rPr>
              <w:t xml:space="preserve"> </w:t>
            </w:r>
            <w:r w:rsidR="003361D6" w:rsidRPr="0087095E">
              <w:rPr>
                <w:rFonts w:ascii="Times New Roman" w:hAnsi="Times New Roman"/>
                <w:i/>
                <w:sz w:val="24"/>
                <w:szCs w:val="24"/>
              </w:rPr>
              <w:t>Examples:</w:t>
            </w:r>
            <w:r w:rsidR="003361D6">
              <w:t xml:space="preserve"> C</w:t>
            </w:r>
            <w:r>
              <w:rPr>
                <w:rFonts w:ascii="Times New Roman" w:hAnsi="Times New Roman"/>
                <w:sz w:val="24"/>
                <w:szCs w:val="24"/>
              </w:rPr>
              <w:t>hange a password</w:t>
            </w:r>
            <w:r w:rsidR="003361D6">
              <w:rPr>
                <w:rFonts w:ascii="Times New Roman" w:hAnsi="Times New Roman"/>
                <w:sz w:val="24"/>
                <w:szCs w:val="24"/>
              </w:rPr>
              <w:t>,</w:t>
            </w:r>
            <w:r>
              <w:rPr>
                <w:rFonts w:ascii="Times New Roman" w:hAnsi="Times New Roman"/>
                <w:sz w:val="24"/>
                <w:szCs w:val="24"/>
              </w:rPr>
              <w:t xml:space="preserve"> </w:t>
            </w:r>
            <w:r w:rsidR="003361D6">
              <w:rPr>
                <w:rFonts w:ascii="Times New Roman" w:hAnsi="Times New Roman"/>
                <w:sz w:val="24"/>
                <w:szCs w:val="24"/>
              </w:rPr>
              <w:t>providing</w:t>
            </w:r>
            <w:r>
              <w:rPr>
                <w:rFonts w:ascii="Times New Roman" w:hAnsi="Times New Roman"/>
                <w:sz w:val="24"/>
                <w:szCs w:val="24"/>
              </w:rPr>
              <w:t xml:space="preserve"> an answer to a different challenge question</w:t>
            </w:r>
            <w:r w:rsidR="003361D6">
              <w:rPr>
                <w:rFonts w:ascii="Times New Roman" w:hAnsi="Times New Roman"/>
                <w:sz w:val="24"/>
                <w:szCs w:val="24"/>
              </w:rPr>
              <w:t>.</w:t>
            </w:r>
            <w:r>
              <w:rPr>
                <w:rFonts w:ascii="Times New Roman" w:hAnsi="Times New Roman"/>
                <w:sz w:val="24"/>
                <w:szCs w:val="24"/>
              </w:rPr>
              <w:t xml:space="preserve">   If they are:</w:t>
            </w:r>
          </w:p>
          <w:p w:rsidR="00513E20" w:rsidRDefault="00513E20" w:rsidP="00485306">
            <w:pPr>
              <w:pStyle w:val="ListParagraph"/>
              <w:numPr>
                <w:ilvl w:val="0"/>
                <w:numId w:val="38"/>
              </w:numPr>
              <w:spacing w:after="0"/>
              <w:rPr>
                <w:rFonts w:ascii="Times New Roman" w:hAnsi="Times New Roman"/>
                <w:sz w:val="24"/>
                <w:szCs w:val="24"/>
              </w:rPr>
            </w:pPr>
            <w:r>
              <w:rPr>
                <w:rFonts w:ascii="Times New Roman" w:hAnsi="Times New Roman"/>
                <w:sz w:val="24"/>
                <w:szCs w:val="24"/>
              </w:rPr>
              <w:t xml:space="preserve">Are they required to authenticate themselves to the system by entering their original signature device and/or other credentials?  </w:t>
            </w:r>
          </w:p>
          <w:p w:rsidR="00513E20" w:rsidRDefault="00513E20" w:rsidP="00485306">
            <w:pPr>
              <w:pStyle w:val="ListParagraph"/>
              <w:numPr>
                <w:ilvl w:val="1"/>
                <w:numId w:val="38"/>
              </w:numPr>
              <w:spacing w:after="0"/>
              <w:rPr>
                <w:rFonts w:ascii="Times New Roman" w:hAnsi="Times New Roman"/>
                <w:sz w:val="24"/>
                <w:szCs w:val="24"/>
              </w:rPr>
            </w:pPr>
            <w:r>
              <w:rPr>
                <w:rFonts w:ascii="Times New Roman" w:hAnsi="Times New Roman"/>
                <w:sz w:val="24"/>
                <w:szCs w:val="24"/>
              </w:rPr>
              <w:t>What is the authentication process?</w:t>
            </w:r>
          </w:p>
          <w:p w:rsidR="00513E20" w:rsidRDefault="00513E20" w:rsidP="00485306">
            <w:pPr>
              <w:pStyle w:val="ListParagraph"/>
              <w:numPr>
                <w:ilvl w:val="0"/>
                <w:numId w:val="38"/>
              </w:numPr>
              <w:spacing w:after="0"/>
              <w:rPr>
                <w:rFonts w:ascii="Times New Roman" w:hAnsi="Times New Roman"/>
                <w:sz w:val="24"/>
                <w:szCs w:val="24"/>
              </w:rPr>
            </w:pPr>
            <w:r>
              <w:rPr>
                <w:rFonts w:ascii="Times New Roman" w:hAnsi="Times New Roman"/>
                <w:sz w:val="24"/>
                <w:szCs w:val="24"/>
              </w:rPr>
              <w:t>Are the new components subject to the same strength requirements imposed on the originals?</w:t>
            </w:r>
          </w:p>
          <w:p w:rsidR="00513E20" w:rsidRDefault="00513E20" w:rsidP="00485306">
            <w:pPr>
              <w:pStyle w:val="ListParagraph"/>
              <w:numPr>
                <w:ilvl w:val="1"/>
                <w:numId w:val="38"/>
              </w:numPr>
              <w:spacing w:after="0"/>
              <w:rPr>
                <w:rFonts w:ascii="Times New Roman" w:hAnsi="Times New Roman"/>
                <w:sz w:val="24"/>
                <w:szCs w:val="24"/>
              </w:rPr>
            </w:pPr>
            <w:r>
              <w:rPr>
                <w:rFonts w:ascii="Times New Roman" w:hAnsi="Times New Roman"/>
                <w:sz w:val="24"/>
                <w:szCs w:val="24"/>
              </w:rPr>
              <w:t>How are the strength requirements enforced?</w:t>
            </w:r>
          </w:p>
          <w:p w:rsidR="00513E20" w:rsidRDefault="00016D0C" w:rsidP="00485306">
            <w:pPr>
              <w:pStyle w:val="ListParagraph"/>
              <w:numPr>
                <w:ilvl w:val="0"/>
                <w:numId w:val="38"/>
              </w:numPr>
              <w:spacing w:after="0"/>
              <w:rPr>
                <w:rFonts w:ascii="Times New Roman" w:hAnsi="Times New Roman"/>
                <w:sz w:val="24"/>
                <w:szCs w:val="24"/>
              </w:rPr>
            </w:pPr>
            <w:r>
              <w:rPr>
                <w:rFonts w:ascii="Times New Roman" w:hAnsi="Times New Roman"/>
                <w:sz w:val="24"/>
                <w:szCs w:val="24"/>
              </w:rPr>
              <w:t>Are</w:t>
            </w:r>
            <w:r w:rsidR="00513E20">
              <w:rPr>
                <w:rFonts w:ascii="Times New Roman" w:hAnsi="Times New Roman"/>
                <w:sz w:val="24"/>
                <w:szCs w:val="24"/>
              </w:rPr>
              <w:t xml:space="preserve"> the device changes provided with the same security </w:t>
            </w:r>
            <w:r>
              <w:rPr>
                <w:rFonts w:ascii="Times New Roman" w:hAnsi="Times New Roman"/>
                <w:sz w:val="24"/>
                <w:szCs w:val="24"/>
              </w:rPr>
              <w:t xml:space="preserve">that was </w:t>
            </w:r>
            <w:r w:rsidR="00513E20">
              <w:rPr>
                <w:rFonts w:ascii="Times New Roman" w:hAnsi="Times New Roman"/>
                <w:sz w:val="24"/>
                <w:szCs w:val="24"/>
              </w:rPr>
              <w:t xml:space="preserve">required when the original components were created or </w:t>
            </w:r>
            <w:r>
              <w:rPr>
                <w:rFonts w:ascii="Times New Roman" w:hAnsi="Times New Roman"/>
                <w:sz w:val="24"/>
                <w:szCs w:val="24"/>
              </w:rPr>
              <w:t>register</w:t>
            </w:r>
            <w:r w:rsidR="00513E20">
              <w:rPr>
                <w:rFonts w:ascii="Times New Roman" w:hAnsi="Times New Roman"/>
                <w:sz w:val="24"/>
                <w:szCs w:val="24"/>
              </w:rPr>
              <w:t>ed?</w:t>
            </w:r>
            <w:r w:rsidR="00513E20" w:rsidRPr="008E0E21">
              <w:rPr>
                <w:rFonts w:ascii="Times New Roman" w:hAnsi="Times New Roman"/>
                <w:sz w:val="24"/>
                <w:szCs w:val="24"/>
              </w:rPr>
              <w:t xml:space="preserve"> </w:t>
            </w:r>
            <w:r>
              <w:rPr>
                <w:rFonts w:ascii="Times New Roman" w:hAnsi="Times New Roman"/>
                <w:sz w:val="24"/>
                <w:szCs w:val="24"/>
              </w:rPr>
              <w:t>(See Questions 3H and 3I, above.)</w:t>
            </w:r>
          </w:p>
          <w:p w:rsidR="00513E20" w:rsidRPr="008E0E21" w:rsidRDefault="00513E20" w:rsidP="00485306">
            <w:pPr>
              <w:pStyle w:val="ListParagraph"/>
              <w:numPr>
                <w:ilvl w:val="0"/>
                <w:numId w:val="38"/>
              </w:numPr>
              <w:spacing w:after="0"/>
              <w:rPr>
                <w:rFonts w:ascii="Arial" w:hAnsi="Arial" w:cs="Arial"/>
                <w:bCs/>
                <w:sz w:val="20"/>
                <w:szCs w:val="20"/>
              </w:rPr>
            </w:pPr>
            <w:r w:rsidRPr="008E0E21">
              <w:rPr>
                <w:rFonts w:ascii="Times New Roman" w:hAnsi="Times New Roman"/>
                <w:sz w:val="24"/>
                <w:szCs w:val="24"/>
              </w:rPr>
              <w:t>Do account owners receive email notification of any device changes?</w:t>
            </w:r>
          </w:p>
        </w:tc>
      </w:tr>
      <w:tr w:rsidR="00513E20" w:rsidTr="004246B8">
        <w:trPr>
          <w:trHeight w:val="50"/>
        </w:trPr>
        <w:tc>
          <w:tcPr>
            <w:tcW w:w="356" w:type="pct"/>
            <w:tcBorders>
              <w:top w:val="single" w:sz="4" w:space="0" w:color="auto"/>
              <w:left w:val="single" w:sz="4" w:space="0" w:color="auto"/>
              <w:right w:val="single" w:sz="4" w:space="0" w:color="auto"/>
            </w:tcBorders>
            <w:shd w:val="clear" w:color="auto" w:fill="FFFFFF"/>
          </w:tcPr>
          <w:p w:rsidR="00513E20" w:rsidRPr="008E0E21" w:rsidRDefault="00016D0C" w:rsidP="00513E20">
            <w:pPr>
              <w:rPr>
                <w:rFonts w:ascii="Arial" w:hAnsi="Arial" w:cs="Arial"/>
                <w:bCs/>
                <w:sz w:val="20"/>
                <w:szCs w:val="20"/>
              </w:rPr>
            </w:pPr>
            <w:r>
              <w:rPr>
                <w:rFonts w:ascii="Arial" w:hAnsi="Arial" w:cs="Arial"/>
                <w:b/>
                <w:color w:val="C00000"/>
                <w:sz w:val="20"/>
                <w:szCs w:val="20"/>
              </w:rPr>
              <w:t>3</w:t>
            </w:r>
            <w:r w:rsidR="0088446E">
              <w:rPr>
                <w:rFonts w:ascii="Arial" w:hAnsi="Arial" w:cs="Arial"/>
                <w:b/>
                <w:color w:val="C00000"/>
                <w:sz w:val="20"/>
                <w:szCs w:val="20"/>
              </w:rPr>
              <w:t>L</w:t>
            </w:r>
          </w:p>
        </w:tc>
        <w:tc>
          <w:tcPr>
            <w:tcW w:w="4644" w:type="pct"/>
            <w:gridSpan w:val="2"/>
            <w:tcBorders>
              <w:top w:val="single" w:sz="4" w:space="0" w:color="auto"/>
              <w:left w:val="single" w:sz="4" w:space="0" w:color="auto"/>
              <w:right w:val="single" w:sz="4" w:space="0" w:color="auto"/>
            </w:tcBorders>
            <w:shd w:val="clear" w:color="auto" w:fill="FFFFFF"/>
          </w:tcPr>
          <w:p w:rsidR="00513E20" w:rsidRDefault="00B33E1B" w:rsidP="00513E20">
            <w:r>
              <w:t>What happens in</w:t>
            </w:r>
            <w:r w:rsidR="00513E20" w:rsidRPr="008E0E21">
              <w:t xml:space="preserve"> cases where an account owner forgets or otherwise loses his or her signature device components? </w:t>
            </w:r>
          </w:p>
          <w:p w:rsidR="00513E20" w:rsidRDefault="00513E20" w:rsidP="00485306">
            <w:pPr>
              <w:numPr>
                <w:ilvl w:val="0"/>
                <w:numId w:val="39"/>
              </w:numPr>
            </w:pPr>
            <w:r w:rsidRPr="008E0E21">
              <w:t xml:space="preserve">Does the account owner have to re-register, and, in effect, establish a new account?  </w:t>
            </w:r>
          </w:p>
          <w:p w:rsidR="00513E20" w:rsidRPr="008E0E21" w:rsidRDefault="00513E20" w:rsidP="00485306">
            <w:pPr>
              <w:numPr>
                <w:ilvl w:val="0"/>
                <w:numId w:val="39"/>
              </w:numPr>
              <w:rPr>
                <w:rFonts w:ascii="Arial" w:hAnsi="Arial" w:cs="Arial"/>
                <w:bCs/>
                <w:sz w:val="20"/>
                <w:szCs w:val="20"/>
              </w:rPr>
            </w:pPr>
            <w:r w:rsidRPr="008E0E21">
              <w:t xml:space="preserve">If the account owner does not have to re-register, how does the system ensure that the establishment of a new device meets the </w:t>
            </w:r>
            <w:r w:rsidRPr="008E0E21">
              <w:rPr>
                <w:i/>
              </w:rPr>
              <w:t>component strength</w:t>
            </w:r>
            <w:r w:rsidRPr="008E0E21">
              <w:t xml:space="preserve"> and </w:t>
            </w:r>
            <w:r w:rsidRPr="008E0E21">
              <w:rPr>
                <w:i/>
              </w:rPr>
              <w:t>registration integrity</w:t>
            </w:r>
            <w:r w:rsidRPr="008E0E21">
              <w:t xml:space="preserve"> requirements discussed above?</w:t>
            </w:r>
          </w:p>
        </w:tc>
      </w:tr>
      <w:tr w:rsidR="00016D0C"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016D0C" w:rsidRDefault="003361D6" w:rsidP="00016D0C">
            <w:pPr>
              <w:rPr>
                <w:rFonts w:ascii="Arial" w:hAnsi="Arial" w:cs="Arial"/>
                <w:b/>
                <w:bCs/>
                <w:sz w:val="20"/>
                <w:szCs w:val="20"/>
              </w:rPr>
            </w:pPr>
            <w:r>
              <w:rPr>
                <w:rFonts w:ascii="Arial" w:hAnsi="Arial" w:cs="Arial"/>
                <w:b/>
                <w:bCs/>
                <w:sz w:val="20"/>
                <w:szCs w:val="20"/>
              </w:rPr>
              <w:t>Account Integrity</w:t>
            </w:r>
            <w:r w:rsidR="00016D0C">
              <w:rPr>
                <w:rFonts w:ascii="Arial" w:hAnsi="Arial" w:cs="Arial"/>
                <w:b/>
                <w:bCs/>
                <w:sz w:val="20"/>
                <w:szCs w:val="20"/>
              </w:rPr>
              <w:t>: Contact Information Changes</w:t>
            </w:r>
          </w:p>
        </w:tc>
        <w:tc>
          <w:tcPr>
            <w:tcW w:w="2427" w:type="pct"/>
            <w:tcBorders>
              <w:top w:val="single" w:sz="4" w:space="0" w:color="auto"/>
              <w:left w:val="single" w:sz="4" w:space="0" w:color="auto"/>
              <w:right w:val="single" w:sz="4" w:space="0" w:color="auto"/>
            </w:tcBorders>
            <w:shd w:val="clear" w:color="auto" w:fill="FFFFFF"/>
          </w:tcPr>
          <w:p w:rsidR="00016D0C" w:rsidRDefault="00016D0C" w:rsidP="00016D0C">
            <w:pPr>
              <w:rPr>
                <w:rFonts w:ascii="Arial" w:hAnsi="Arial" w:cs="Arial"/>
                <w:b/>
                <w:bCs/>
                <w:sz w:val="20"/>
                <w:szCs w:val="20"/>
              </w:rPr>
            </w:pPr>
          </w:p>
        </w:tc>
      </w:tr>
      <w:tr w:rsidR="00016D0C" w:rsidTr="004246B8">
        <w:trPr>
          <w:trHeight w:val="50"/>
        </w:trPr>
        <w:tc>
          <w:tcPr>
            <w:tcW w:w="356" w:type="pct"/>
            <w:tcBorders>
              <w:top w:val="single" w:sz="4" w:space="0" w:color="auto"/>
              <w:left w:val="single" w:sz="4" w:space="0" w:color="auto"/>
              <w:right w:val="single" w:sz="4" w:space="0" w:color="auto"/>
            </w:tcBorders>
            <w:shd w:val="clear" w:color="auto" w:fill="FFFFFF"/>
          </w:tcPr>
          <w:p w:rsidR="00016D0C" w:rsidRDefault="00016D0C" w:rsidP="00016D0C">
            <w:pPr>
              <w:pStyle w:val="ListParagraph"/>
              <w:spacing w:after="0"/>
              <w:ind w:left="0"/>
              <w:rPr>
                <w:rFonts w:ascii="Arial" w:hAnsi="Arial" w:cs="Arial"/>
                <w:b/>
                <w:bCs/>
                <w:sz w:val="20"/>
                <w:szCs w:val="20"/>
              </w:rPr>
            </w:pPr>
            <w:r>
              <w:rPr>
                <w:rFonts w:ascii="Arial" w:hAnsi="Arial" w:cs="Arial"/>
                <w:b/>
                <w:color w:val="C00000"/>
                <w:sz w:val="20"/>
                <w:szCs w:val="20"/>
              </w:rPr>
              <w:lastRenderedPageBreak/>
              <w:t>3</w:t>
            </w:r>
            <w:r w:rsidR="0088446E">
              <w:rPr>
                <w:rFonts w:ascii="Arial" w:hAnsi="Arial" w:cs="Arial"/>
                <w:b/>
                <w:color w:val="C00000"/>
                <w:sz w:val="20"/>
                <w:szCs w:val="20"/>
              </w:rPr>
              <w:t>M</w:t>
            </w:r>
          </w:p>
        </w:tc>
        <w:tc>
          <w:tcPr>
            <w:tcW w:w="4644" w:type="pct"/>
            <w:gridSpan w:val="2"/>
            <w:tcBorders>
              <w:top w:val="single" w:sz="4" w:space="0" w:color="auto"/>
              <w:left w:val="single" w:sz="4" w:space="0" w:color="auto"/>
              <w:right w:val="single" w:sz="4" w:space="0" w:color="auto"/>
            </w:tcBorders>
            <w:shd w:val="clear" w:color="auto" w:fill="FFFFFF"/>
          </w:tcPr>
          <w:p w:rsidR="00016D0C" w:rsidRDefault="00016D0C" w:rsidP="00016D0C">
            <w:pPr>
              <w:pStyle w:val="ListParagraph"/>
              <w:spacing w:after="0"/>
              <w:ind w:left="0"/>
              <w:rPr>
                <w:rFonts w:ascii="Times New Roman" w:hAnsi="Times New Roman"/>
                <w:sz w:val="24"/>
                <w:szCs w:val="24"/>
              </w:rPr>
            </w:pPr>
            <w:r w:rsidRPr="008F4459">
              <w:rPr>
                <w:rFonts w:ascii="Times New Roman" w:hAnsi="Times New Roman"/>
                <w:sz w:val="24"/>
                <w:szCs w:val="24"/>
              </w:rPr>
              <w:t>Are account owners allowed to change account contact information, including their email addresses?  If they are:</w:t>
            </w:r>
            <w:r>
              <w:rPr>
                <w:rFonts w:ascii="Times New Roman" w:hAnsi="Times New Roman"/>
                <w:sz w:val="24"/>
                <w:szCs w:val="24"/>
              </w:rPr>
              <w:t xml:space="preserve"> </w:t>
            </w:r>
          </w:p>
          <w:p w:rsidR="00016D0C" w:rsidRDefault="00016D0C" w:rsidP="00485306">
            <w:pPr>
              <w:pStyle w:val="ListParagraph"/>
              <w:numPr>
                <w:ilvl w:val="0"/>
                <w:numId w:val="40"/>
              </w:numPr>
              <w:spacing w:after="0"/>
              <w:rPr>
                <w:rFonts w:ascii="Times New Roman" w:hAnsi="Times New Roman"/>
                <w:sz w:val="24"/>
                <w:szCs w:val="24"/>
              </w:rPr>
            </w:pPr>
            <w:r w:rsidRPr="008F4459">
              <w:rPr>
                <w:rFonts w:ascii="Times New Roman" w:hAnsi="Times New Roman"/>
                <w:sz w:val="24"/>
                <w:szCs w:val="24"/>
              </w:rPr>
              <w:t>What is the change process?</w:t>
            </w:r>
          </w:p>
          <w:p w:rsidR="00016D0C" w:rsidRDefault="00016D0C" w:rsidP="00485306">
            <w:pPr>
              <w:pStyle w:val="ListParagraph"/>
              <w:numPr>
                <w:ilvl w:val="1"/>
                <w:numId w:val="40"/>
              </w:numPr>
              <w:spacing w:after="0"/>
              <w:rPr>
                <w:rFonts w:ascii="Times New Roman" w:hAnsi="Times New Roman"/>
                <w:sz w:val="24"/>
                <w:szCs w:val="24"/>
              </w:rPr>
            </w:pPr>
            <w:r w:rsidRPr="008F4459">
              <w:rPr>
                <w:rFonts w:ascii="Times New Roman" w:hAnsi="Times New Roman"/>
                <w:sz w:val="24"/>
                <w:szCs w:val="24"/>
              </w:rPr>
              <w:t>How does the change process ensure that only legitimate account owners are able to make such changes?</w:t>
            </w:r>
          </w:p>
          <w:p w:rsidR="00016D0C" w:rsidRDefault="00016D0C" w:rsidP="00485306">
            <w:pPr>
              <w:pStyle w:val="ListParagraph"/>
              <w:numPr>
                <w:ilvl w:val="1"/>
                <w:numId w:val="40"/>
              </w:numPr>
              <w:spacing w:after="0"/>
              <w:rPr>
                <w:rFonts w:ascii="Times New Roman" w:hAnsi="Times New Roman"/>
                <w:sz w:val="24"/>
                <w:szCs w:val="24"/>
              </w:rPr>
            </w:pPr>
            <w:r w:rsidRPr="008F4459">
              <w:rPr>
                <w:rFonts w:ascii="Times New Roman" w:hAnsi="Times New Roman"/>
                <w:sz w:val="24"/>
                <w:szCs w:val="24"/>
              </w:rPr>
              <w:t xml:space="preserve">Are they required to authenticate themselves to the system by entering their signature device and/or other credentials?  </w:t>
            </w:r>
          </w:p>
          <w:p w:rsidR="00016D0C" w:rsidRDefault="00016D0C" w:rsidP="00485306">
            <w:pPr>
              <w:pStyle w:val="ListParagraph"/>
              <w:numPr>
                <w:ilvl w:val="1"/>
                <w:numId w:val="40"/>
              </w:numPr>
              <w:spacing w:after="0"/>
              <w:rPr>
                <w:rFonts w:ascii="Times New Roman" w:hAnsi="Times New Roman"/>
                <w:sz w:val="24"/>
                <w:szCs w:val="24"/>
              </w:rPr>
            </w:pPr>
            <w:r w:rsidRPr="008F4459">
              <w:rPr>
                <w:rFonts w:ascii="Times New Roman" w:hAnsi="Times New Roman"/>
                <w:sz w:val="24"/>
                <w:szCs w:val="24"/>
              </w:rPr>
              <w:t>Is phone confirmation of requested changes required?</w:t>
            </w:r>
          </w:p>
          <w:p w:rsidR="00016D0C" w:rsidRDefault="00016D0C" w:rsidP="00485306">
            <w:pPr>
              <w:pStyle w:val="ListParagraph"/>
              <w:numPr>
                <w:ilvl w:val="1"/>
                <w:numId w:val="40"/>
              </w:numPr>
              <w:spacing w:after="0"/>
              <w:rPr>
                <w:rFonts w:ascii="Times New Roman" w:hAnsi="Times New Roman"/>
                <w:sz w:val="24"/>
                <w:szCs w:val="24"/>
              </w:rPr>
            </w:pPr>
            <w:r w:rsidRPr="008F4459">
              <w:rPr>
                <w:rFonts w:ascii="Times New Roman" w:hAnsi="Times New Roman"/>
                <w:sz w:val="24"/>
                <w:szCs w:val="24"/>
              </w:rPr>
              <w:t>Are notifications of changes sent to both the old and the new contact addresses?</w:t>
            </w:r>
            <w:r w:rsidR="00A07C76">
              <w:rPr>
                <w:rFonts w:ascii="Times New Roman" w:hAnsi="Times New Roman"/>
                <w:sz w:val="24"/>
                <w:szCs w:val="24"/>
              </w:rPr>
              <w:t xml:space="preserve"> For example, if an email address is changed, is an email sent to both the new and old email addresses?</w:t>
            </w:r>
          </w:p>
          <w:p w:rsidR="00B33E1B" w:rsidRPr="0088446E" w:rsidRDefault="0088446E" w:rsidP="0088446E">
            <w:pPr>
              <w:rPr>
                <w:bCs/>
                <w:sz w:val="20"/>
                <w:szCs w:val="20"/>
              </w:rPr>
            </w:pPr>
            <w:r w:rsidRPr="0088446E">
              <w:rPr>
                <w:bCs/>
                <w:szCs w:val="20"/>
              </w:rPr>
              <w:t>Note to reviewers: Reviewers are to assume that, if accounts owners are not allowed to change contact information, they must re-register with new contact information using the full registration process described under Items 1-4.</w:t>
            </w:r>
          </w:p>
        </w:tc>
      </w:tr>
      <w:tr w:rsidR="00016D0C" w:rsidTr="004246B8">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16D0C" w:rsidRDefault="00016D0C" w:rsidP="00016D0C">
            <w:pPr>
              <w:rPr>
                <w:rFonts w:ascii="Arial" w:hAnsi="Arial" w:cs="Arial"/>
                <w:b/>
                <w:bCs/>
                <w:sz w:val="20"/>
                <w:szCs w:val="20"/>
              </w:rPr>
            </w:pPr>
            <w:r>
              <w:rPr>
                <w:rFonts w:ascii="Arial" w:hAnsi="Arial" w:cs="Arial"/>
                <w:b/>
                <w:bCs/>
                <w:sz w:val="20"/>
                <w:szCs w:val="20"/>
              </w:rPr>
              <w:t>Item 4: Electronic signature agreement</w:t>
            </w:r>
          </w:p>
        </w:tc>
      </w:tr>
      <w:tr w:rsidR="004246B8" w:rsidTr="007126A8">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246B8" w:rsidRDefault="004246B8" w:rsidP="004246B8">
            <w:pPr>
              <w:rPr>
                <w:rFonts w:ascii="Arial" w:hAnsi="Arial" w:cs="Arial"/>
                <w:b/>
                <w:sz w:val="20"/>
                <w:szCs w:val="20"/>
              </w:rPr>
            </w:pPr>
            <w:r>
              <w:rPr>
                <w:rFonts w:ascii="Arial" w:hAnsi="Arial" w:cs="Arial"/>
                <w:b/>
                <w:sz w:val="20"/>
                <w:szCs w:val="20"/>
              </w:rPr>
              <w:t>Requirements:</w:t>
            </w:r>
          </w:p>
          <w:p w:rsidR="004246B8" w:rsidRDefault="004246B8" w:rsidP="004246B8">
            <w:pPr>
              <w:rPr>
                <w:rFonts w:ascii="Arial" w:hAnsi="Arial" w:cs="Arial"/>
                <w:b/>
                <w:bCs/>
                <w:sz w:val="20"/>
                <w:szCs w:val="20"/>
              </w:rPr>
            </w:pPr>
            <w:r>
              <w:t xml:space="preserve">Registrants must sign an ESA with respect to the </w:t>
            </w:r>
            <w:r w:rsidRPr="00F50C40">
              <w:t>electronic signature device</w:t>
            </w:r>
            <w:r>
              <w:t xml:space="preserve"> established as discussed under Item 3, stating that the registrant will: (1) protect the device from </w:t>
            </w:r>
            <w:r w:rsidRPr="00F50C40">
              <w:t>compromise</w:t>
            </w:r>
            <w:r>
              <w:t xml:space="preserve">, (2) promptly report any evidence of </w:t>
            </w:r>
            <w:r w:rsidRPr="00F50C40">
              <w:t>compromise</w:t>
            </w:r>
            <w:r>
              <w:t xml:space="preserve"> to the agency or agencies relying on the system, and (3) “be held as legally bound, obligated, or responsible by the electronic signatures created as by a handwritten signature.”  ESA’s may be executed on paper with handwritten signatures; they are then </w:t>
            </w:r>
            <w:r w:rsidRPr="00F50C40">
              <w:t>subscriber agreements</w:t>
            </w:r>
            <w:r>
              <w:t>, and are addressed under Item 1b-alt of the checklist.  Otherwise, they are executed electronically, on-line.</w:t>
            </w:r>
          </w:p>
        </w:tc>
      </w:tr>
      <w:tr w:rsidR="00016D0C" w:rsidTr="004246B8">
        <w:trPr>
          <w:trHeight w:val="620"/>
        </w:trPr>
        <w:tc>
          <w:tcPr>
            <w:tcW w:w="356" w:type="pct"/>
            <w:tcBorders>
              <w:top w:val="single" w:sz="4" w:space="0" w:color="auto"/>
              <w:left w:val="single" w:sz="4" w:space="0" w:color="auto"/>
              <w:bottom w:val="single" w:sz="4" w:space="0" w:color="auto"/>
              <w:right w:val="single" w:sz="4" w:space="0" w:color="auto"/>
            </w:tcBorders>
            <w:shd w:val="clear" w:color="auto" w:fill="FFFFFF"/>
          </w:tcPr>
          <w:p w:rsidR="00016D0C" w:rsidRPr="007F6282" w:rsidRDefault="00016D0C" w:rsidP="00016D0C">
            <w:pPr>
              <w:pStyle w:val="ListParagraph"/>
              <w:spacing w:after="0" w:line="240" w:lineRule="auto"/>
              <w:ind w:left="0"/>
              <w:rPr>
                <w:rFonts w:ascii="Arial" w:hAnsi="Arial" w:cs="Arial"/>
                <w:sz w:val="20"/>
                <w:szCs w:val="20"/>
              </w:rPr>
            </w:pPr>
            <w:r>
              <w:rPr>
                <w:rFonts w:ascii="Arial" w:hAnsi="Arial" w:cs="Arial"/>
                <w:b/>
                <w:color w:val="C00000"/>
                <w:sz w:val="20"/>
                <w:szCs w:val="20"/>
              </w:rPr>
              <w:t>4</w:t>
            </w:r>
            <w:r w:rsidRPr="003344B7">
              <w:rPr>
                <w:rFonts w:ascii="Arial" w:hAnsi="Arial" w:cs="Arial"/>
                <w:b/>
                <w:color w:val="C00000"/>
                <w:sz w:val="20"/>
                <w:szCs w:val="20"/>
              </w:rPr>
              <w:t>A</w:t>
            </w:r>
            <w:r>
              <w:rPr>
                <w:rFonts w:ascii="Arial" w:hAnsi="Arial" w:cs="Arial"/>
                <w:sz w:val="20"/>
                <w:szCs w:val="20"/>
              </w:rPr>
              <w:t xml:space="preserve"> </w:t>
            </w:r>
          </w:p>
        </w:tc>
        <w:tc>
          <w:tcPr>
            <w:tcW w:w="4644" w:type="pct"/>
            <w:gridSpan w:val="2"/>
            <w:tcBorders>
              <w:top w:val="single" w:sz="4" w:space="0" w:color="auto"/>
              <w:left w:val="single" w:sz="4" w:space="0" w:color="auto"/>
              <w:bottom w:val="single" w:sz="4" w:space="0" w:color="auto"/>
              <w:right w:val="single" w:sz="4" w:space="0" w:color="auto"/>
            </w:tcBorders>
            <w:shd w:val="clear" w:color="auto" w:fill="FFFFFF"/>
          </w:tcPr>
          <w:p w:rsidR="00016D0C" w:rsidRPr="0088446E" w:rsidRDefault="00016D0C" w:rsidP="008B7BD6">
            <w:pPr>
              <w:pStyle w:val="ListParagraph"/>
              <w:spacing w:after="0" w:line="240" w:lineRule="auto"/>
              <w:ind w:left="0"/>
              <w:rPr>
                <w:rFonts w:ascii="Times New Roman" w:hAnsi="Times New Roman"/>
                <w:sz w:val="24"/>
                <w:szCs w:val="24"/>
              </w:rPr>
            </w:pPr>
            <w:r>
              <w:rPr>
                <w:rFonts w:ascii="Times New Roman" w:hAnsi="Times New Roman"/>
                <w:sz w:val="24"/>
                <w:szCs w:val="24"/>
              </w:rPr>
              <w:t>Does the ESA contain the registrant statement with the three required elements?</w:t>
            </w:r>
            <w:r w:rsidR="00BD77EA">
              <w:rPr>
                <w:rFonts w:ascii="Times New Roman" w:hAnsi="Times New Roman"/>
                <w:sz w:val="24"/>
                <w:szCs w:val="24"/>
              </w:rPr>
              <w:t xml:space="preserve"> </w:t>
            </w:r>
            <w:r w:rsidR="008B7BD6">
              <w:rPr>
                <w:rFonts w:ascii="Times New Roman" w:hAnsi="Times New Roman"/>
                <w:sz w:val="24"/>
                <w:szCs w:val="24"/>
              </w:rPr>
              <w:t>(1. Protect the electronic signature device from compromise; 2) to promptly report to the agency or agencies relying on the electronic signatures created any evidence discovered that the device has been compromised; and 3) to be held as legally bound, obligated, or responsible by the electronic signatures created as by a handwritten signature).</w:t>
            </w:r>
          </w:p>
        </w:tc>
      </w:tr>
      <w:tr w:rsidR="00016D0C" w:rsidTr="004246B8">
        <w:trPr>
          <w:trHeight w:val="251"/>
        </w:trPr>
        <w:tc>
          <w:tcPr>
            <w:tcW w:w="356" w:type="pct"/>
            <w:tcBorders>
              <w:top w:val="single" w:sz="4" w:space="0" w:color="auto"/>
              <w:left w:val="single" w:sz="4" w:space="0" w:color="auto"/>
              <w:bottom w:val="single" w:sz="4" w:space="0" w:color="auto"/>
              <w:right w:val="single" w:sz="4" w:space="0" w:color="auto"/>
            </w:tcBorders>
            <w:shd w:val="clear" w:color="auto" w:fill="FFFFFF"/>
          </w:tcPr>
          <w:p w:rsidR="00016D0C" w:rsidRDefault="00016D0C" w:rsidP="00016D0C">
            <w:pPr>
              <w:rPr>
                <w:rFonts w:ascii="Arial" w:hAnsi="Arial" w:cs="Arial"/>
                <w:b/>
                <w:sz w:val="20"/>
                <w:szCs w:val="20"/>
              </w:rPr>
            </w:pPr>
            <w:r>
              <w:rPr>
                <w:rFonts w:ascii="Arial" w:hAnsi="Arial" w:cs="Arial"/>
                <w:b/>
                <w:color w:val="C00000"/>
                <w:sz w:val="20"/>
                <w:szCs w:val="20"/>
              </w:rPr>
              <w:t>4</w:t>
            </w:r>
            <w:r w:rsidR="00112D0D">
              <w:rPr>
                <w:rFonts w:ascii="Arial" w:hAnsi="Arial" w:cs="Arial"/>
                <w:b/>
                <w:color w:val="C00000"/>
                <w:sz w:val="20"/>
                <w:szCs w:val="20"/>
              </w:rPr>
              <w:t>B</w:t>
            </w:r>
            <w:r w:rsidRPr="007F6282">
              <w:t xml:space="preserve"> </w:t>
            </w:r>
          </w:p>
        </w:tc>
        <w:tc>
          <w:tcPr>
            <w:tcW w:w="4644" w:type="pct"/>
            <w:gridSpan w:val="2"/>
            <w:tcBorders>
              <w:top w:val="single" w:sz="4" w:space="0" w:color="auto"/>
              <w:left w:val="single" w:sz="4" w:space="0" w:color="auto"/>
              <w:bottom w:val="single" w:sz="4" w:space="0" w:color="auto"/>
              <w:right w:val="single" w:sz="4" w:space="0" w:color="auto"/>
            </w:tcBorders>
            <w:shd w:val="clear" w:color="auto" w:fill="FFFFFF"/>
          </w:tcPr>
          <w:p w:rsidR="00016D0C" w:rsidRDefault="00016D0C" w:rsidP="00016D0C">
            <w:r w:rsidRPr="007F6282">
              <w:t>How is the ESA electronically signed?</w:t>
            </w:r>
          </w:p>
          <w:p w:rsidR="00016D0C" w:rsidRDefault="00016D0C" w:rsidP="00485306">
            <w:pPr>
              <w:numPr>
                <w:ilvl w:val="0"/>
                <w:numId w:val="41"/>
              </w:numPr>
            </w:pPr>
            <w:r w:rsidRPr="007F6282">
              <w:t>Does the registrant use the electronic signature device established for his or her account?</w:t>
            </w:r>
          </w:p>
          <w:p w:rsidR="00016D0C" w:rsidRDefault="00016D0C" w:rsidP="00485306">
            <w:pPr>
              <w:numPr>
                <w:ilvl w:val="0"/>
                <w:numId w:val="41"/>
              </w:numPr>
              <w:rPr>
                <w:rFonts w:ascii="Arial" w:hAnsi="Arial" w:cs="Arial"/>
                <w:b/>
                <w:sz w:val="20"/>
                <w:szCs w:val="20"/>
              </w:rPr>
            </w:pPr>
            <w:r w:rsidRPr="007F6282">
              <w:t>If this device is not used, how does the system ensure that the ESA has been signed by the registrant and not by someone else?</w:t>
            </w:r>
          </w:p>
        </w:tc>
      </w:tr>
    </w:tbl>
    <w:p w:rsidR="006816F5" w:rsidRDefault="006816F5">
      <w:r>
        <w:br w:type="page"/>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190"/>
        <w:gridCol w:w="4788"/>
      </w:tblGrid>
      <w:tr w:rsidR="00D10C15" w:rsidTr="004246B8">
        <w:trPr>
          <w:trHeight w:val="540"/>
        </w:trPr>
        <w:tc>
          <w:tcPr>
            <w:tcW w:w="9648" w:type="dxa"/>
            <w:gridSpan w:val="3"/>
            <w:tcBorders>
              <w:top w:val="single" w:sz="4" w:space="0" w:color="auto"/>
              <w:bottom w:val="single" w:sz="4" w:space="0" w:color="auto"/>
            </w:tcBorders>
            <w:shd w:val="clear" w:color="auto" w:fill="92D050"/>
            <w:noWrap/>
            <w:vAlign w:val="center"/>
          </w:tcPr>
          <w:p w:rsidR="00D10C15" w:rsidRDefault="00D10C15" w:rsidP="002F4E16">
            <w:pPr>
              <w:jc w:val="center"/>
              <w:rPr>
                <w:rFonts w:ascii="Arial" w:hAnsi="Arial" w:cs="Arial"/>
                <w:b/>
                <w:bCs/>
                <w:sz w:val="20"/>
                <w:szCs w:val="20"/>
              </w:rPr>
            </w:pPr>
            <w:r>
              <w:rPr>
                <w:rFonts w:ascii="Arial" w:hAnsi="Arial" w:cs="Arial"/>
                <w:b/>
                <w:bCs/>
                <w:sz w:val="20"/>
                <w:szCs w:val="20"/>
              </w:rPr>
              <w:lastRenderedPageBreak/>
              <w:t xml:space="preserve">Signature Process </w:t>
            </w:r>
          </w:p>
        </w:tc>
      </w:tr>
      <w:tr w:rsidR="004246B8" w:rsidTr="007126A8">
        <w:trPr>
          <w:trHeight w:val="540"/>
        </w:trPr>
        <w:tc>
          <w:tcPr>
            <w:tcW w:w="9648" w:type="dxa"/>
            <w:gridSpan w:val="3"/>
            <w:tcBorders>
              <w:top w:val="single" w:sz="4" w:space="0" w:color="auto"/>
              <w:bottom w:val="single" w:sz="4" w:space="0" w:color="auto"/>
            </w:tcBorders>
            <w:shd w:val="clear" w:color="auto" w:fill="auto"/>
            <w:vAlign w:val="center"/>
          </w:tcPr>
          <w:p w:rsidR="004246B8" w:rsidRPr="007126A8" w:rsidRDefault="004246B8" w:rsidP="007126A8">
            <w:pPr>
              <w:rPr>
                <w:bCs/>
              </w:rPr>
            </w:pPr>
            <w:r w:rsidRPr="007126A8">
              <w:rPr>
                <w:bCs/>
              </w:rPr>
              <w:t xml:space="preserve">Signatures represent the signer’s agreement and certification to the content of the documents being signed.  So, systems that will receive signed </w:t>
            </w:r>
            <w:r w:rsidRPr="007126A8">
              <w:rPr>
                <w:bCs/>
                <w:u w:val="single"/>
              </w:rPr>
              <w:t>e-documents</w:t>
            </w:r>
            <w:r w:rsidRPr="007126A8">
              <w:rPr>
                <w:bCs/>
              </w:rPr>
              <w:t xml:space="preserve"> need to ensure that the content of the document as it is received and maintained is identical to the document content agreed to and certified to by the signer.  The checklist addresses this in the following item:</w:t>
            </w:r>
          </w:p>
          <w:p w:rsidR="004246B8" w:rsidRPr="007126A8" w:rsidRDefault="004246B8" w:rsidP="007126A8">
            <w:pPr>
              <w:rPr>
                <w:bCs/>
              </w:rPr>
            </w:pPr>
          </w:p>
          <w:p w:rsidR="004246B8" w:rsidRPr="007126A8" w:rsidRDefault="004246B8" w:rsidP="007126A8">
            <w:pPr>
              <w:numPr>
                <w:ilvl w:val="0"/>
                <w:numId w:val="10"/>
              </w:numPr>
              <w:rPr>
                <w:bCs/>
              </w:rPr>
            </w:pPr>
            <w:r w:rsidRPr="007126A8">
              <w:rPr>
                <w:bCs/>
                <w:i/>
              </w:rPr>
              <w:t>Binding of signatures to document content</w:t>
            </w:r>
            <w:r w:rsidRPr="007126A8">
              <w:rPr>
                <w:bCs/>
              </w:rPr>
              <w:t xml:space="preserve"> (Item 5) – providing a way to demonstrate that the e-document received and maintained is identical to the content agreed to and certified to by the signer.   </w:t>
            </w:r>
          </w:p>
          <w:p w:rsidR="004246B8" w:rsidRPr="007126A8" w:rsidRDefault="004246B8" w:rsidP="007126A8">
            <w:pPr>
              <w:rPr>
                <w:bCs/>
              </w:rPr>
            </w:pPr>
          </w:p>
          <w:p w:rsidR="004246B8" w:rsidRPr="007126A8" w:rsidRDefault="004246B8" w:rsidP="007126A8">
            <w:pPr>
              <w:rPr>
                <w:bCs/>
              </w:rPr>
            </w:pPr>
            <w:r w:rsidRPr="007126A8">
              <w:rPr>
                <w:bCs/>
              </w:rPr>
              <w:t xml:space="preserve">Where the signature is an </w:t>
            </w:r>
            <w:r w:rsidRPr="007126A8">
              <w:rPr>
                <w:bCs/>
                <w:u w:val="single"/>
              </w:rPr>
              <w:t>e-signature</w:t>
            </w:r>
            <w:r w:rsidRPr="007126A8">
              <w:rPr>
                <w:bCs/>
              </w:rPr>
              <w:t xml:space="preserve">, signature binding must address the creation of a </w:t>
            </w:r>
            <w:r w:rsidRPr="007126A8">
              <w:rPr>
                <w:bCs/>
                <w:u w:val="single"/>
              </w:rPr>
              <w:t>copy of record (COR)</w:t>
            </w:r>
            <w:r w:rsidRPr="007126A8">
              <w:rPr>
                <w:bCs/>
              </w:rPr>
              <w:t xml:space="preserve"> that represents the official system copy of the content agreed to and certified by the signer.</w:t>
            </w:r>
          </w:p>
          <w:p w:rsidR="004246B8" w:rsidRPr="007126A8" w:rsidRDefault="004246B8" w:rsidP="007126A8">
            <w:pPr>
              <w:rPr>
                <w:bCs/>
              </w:rPr>
            </w:pPr>
          </w:p>
          <w:p w:rsidR="004246B8" w:rsidRPr="007126A8" w:rsidRDefault="004246B8" w:rsidP="007126A8">
            <w:pPr>
              <w:rPr>
                <w:bCs/>
              </w:rPr>
            </w:pPr>
            <w:r w:rsidRPr="007126A8">
              <w:rPr>
                <w:bCs/>
              </w:rPr>
              <w:t xml:space="preserve">Whether the signature is an </w:t>
            </w:r>
            <w:r w:rsidRPr="007126A8">
              <w:rPr>
                <w:bCs/>
                <w:u w:val="single"/>
              </w:rPr>
              <w:t>e-signature</w:t>
            </w:r>
            <w:r w:rsidRPr="007126A8">
              <w:rPr>
                <w:bCs/>
              </w:rPr>
              <w:t xml:space="preserve"> or is executed as a </w:t>
            </w:r>
            <w:r w:rsidRPr="007126A8">
              <w:rPr>
                <w:bCs/>
                <w:u w:val="single"/>
              </w:rPr>
              <w:t>handwritten signature</w:t>
            </w:r>
            <w:r w:rsidRPr="007126A8">
              <w:rPr>
                <w:bCs/>
              </w:rPr>
              <w:t xml:space="preserve"> on a follow-on paper document, it can represent agreement and certification to document content only if the signer knows what that content is and understands what his or her signature means.  So, checklists must also describe how the system provides the signer with both:</w:t>
            </w:r>
          </w:p>
          <w:p w:rsidR="004246B8" w:rsidRPr="007126A8" w:rsidRDefault="004246B8" w:rsidP="007126A8">
            <w:pPr>
              <w:rPr>
                <w:bCs/>
              </w:rPr>
            </w:pPr>
          </w:p>
          <w:p w:rsidR="004246B8" w:rsidRPr="007126A8" w:rsidRDefault="004246B8" w:rsidP="007126A8">
            <w:pPr>
              <w:numPr>
                <w:ilvl w:val="0"/>
                <w:numId w:val="10"/>
              </w:numPr>
              <w:rPr>
                <w:bCs/>
              </w:rPr>
            </w:pPr>
            <w:r w:rsidRPr="007126A8">
              <w:rPr>
                <w:bCs/>
                <w:i/>
              </w:rPr>
              <w:t xml:space="preserve">Opportunity to review document content </w:t>
            </w:r>
            <w:r w:rsidRPr="007126A8">
              <w:rPr>
                <w:bCs/>
              </w:rPr>
              <w:t>(Item 6), and</w:t>
            </w:r>
          </w:p>
          <w:p w:rsidR="004246B8" w:rsidRPr="007126A8" w:rsidRDefault="004246B8" w:rsidP="007126A8">
            <w:pPr>
              <w:numPr>
                <w:ilvl w:val="0"/>
                <w:numId w:val="10"/>
              </w:numPr>
              <w:rPr>
                <w:bCs/>
              </w:rPr>
            </w:pPr>
            <w:r w:rsidRPr="007126A8">
              <w:rPr>
                <w:bCs/>
                <w:i/>
              </w:rPr>
              <w:t xml:space="preserve">Opportunity to review certification statements and warnings </w:t>
            </w:r>
            <w:r w:rsidRPr="007126A8">
              <w:rPr>
                <w:bCs/>
              </w:rPr>
              <w:t>(Item 7).</w:t>
            </w:r>
          </w:p>
          <w:p w:rsidR="004246B8" w:rsidRPr="00AA42F4" w:rsidRDefault="004246B8" w:rsidP="007126A8">
            <w:pPr>
              <w:rPr>
                <w:bCs/>
              </w:rPr>
            </w:pPr>
          </w:p>
        </w:tc>
      </w:tr>
      <w:tr w:rsidR="004246B8" w:rsidTr="007126A8">
        <w:trPr>
          <w:trHeight w:val="540"/>
        </w:trPr>
        <w:tc>
          <w:tcPr>
            <w:tcW w:w="9648" w:type="dxa"/>
            <w:gridSpan w:val="3"/>
            <w:tcBorders>
              <w:top w:val="single" w:sz="4" w:space="0" w:color="auto"/>
              <w:bottom w:val="single" w:sz="4" w:space="0" w:color="auto"/>
            </w:tcBorders>
            <w:shd w:val="clear" w:color="auto" w:fill="F2F2F2" w:themeFill="background1" w:themeFillShade="F2"/>
            <w:vAlign w:val="center"/>
          </w:tcPr>
          <w:p w:rsidR="004246B8" w:rsidRDefault="004246B8" w:rsidP="007126A8">
            <w:pPr>
              <w:jc w:val="center"/>
              <w:rPr>
                <w:bCs/>
              </w:rPr>
            </w:pPr>
            <w:r w:rsidRPr="005C5517">
              <w:rPr>
                <w:rFonts w:ascii="Arial" w:hAnsi="Arial" w:cs="Arial"/>
                <w:b/>
                <w:sz w:val="20"/>
                <w:szCs w:val="20"/>
              </w:rPr>
              <w:t>CROMERR Terms</w:t>
            </w:r>
          </w:p>
          <w:p w:rsidR="004246B8" w:rsidRDefault="004246B8" w:rsidP="007126A8">
            <w:pPr>
              <w:spacing w:before="100" w:beforeAutospacing="1" w:after="100" w:afterAutospacing="1"/>
              <w:rPr>
                <w:i/>
              </w:rPr>
            </w:pPr>
            <w:r w:rsidRPr="00AD3725">
              <w:rPr>
                <w:u w:val="single"/>
              </w:rPr>
              <w:t>copy of record (COR)</w:t>
            </w:r>
            <w:r>
              <w:rPr>
                <w:i/>
              </w:rPr>
              <w:t xml:space="preserve"> –</w:t>
            </w:r>
            <w:r w:rsidRPr="001560A8">
              <w:rPr>
                <w:i/>
              </w:rPr>
              <w:t xml:space="preserve"> </w:t>
            </w:r>
            <w:r w:rsidRPr="00F46C95">
              <w:t>a true and correct copy of an electronic document received by an electronic document receiving system, which copy can be viewed in a human-readable format that clearly and accurately associates all the information provided in the electronic document with descriptions or labeling of the information. A copy of record includes: (1) All electronic signatures contained in or logically associated with that document; (2) The date and time of receipt; and (3) Any other information used to record the meaning of the document or the circumstances of its receipt.</w:t>
            </w:r>
          </w:p>
          <w:p w:rsidR="004246B8" w:rsidRDefault="004246B8" w:rsidP="007126A8">
            <w:pPr>
              <w:spacing w:before="100" w:beforeAutospacing="1" w:after="100" w:afterAutospacing="1"/>
              <w:rPr>
                <w:u w:val="single"/>
              </w:rPr>
            </w:pPr>
            <w:r w:rsidRPr="00AD3725">
              <w:rPr>
                <w:u w:val="single"/>
              </w:rPr>
              <w:t>electronic document (e-document)</w:t>
            </w:r>
            <w:r>
              <w:rPr>
                <w:i/>
              </w:rPr>
              <w:t xml:space="preserve"> – </w:t>
            </w:r>
            <w:r w:rsidRPr="00F46C95">
              <w:t>any information in digital form that is conveyed to an agency or third-party, where ‘‘information’’ may include data, text, sounds, codes, computer programs, software, or databases. ‘‘Data,’’ in this context, refers to a delimited set of data elements, each of which consists of a content or value together with an understanding of what the content or value means; where the electronic document includes data, this understanding of what the data element content or value means must be explicitly included in the electronic document itself or else be readily available to the electronic document recipient.</w:t>
            </w:r>
          </w:p>
          <w:p w:rsidR="004246B8" w:rsidRPr="00F46C95" w:rsidRDefault="004246B8" w:rsidP="007126A8">
            <w:pPr>
              <w:spacing w:before="100" w:beforeAutospacing="1" w:after="100" w:afterAutospacing="1"/>
            </w:pPr>
            <w:r w:rsidRPr="00AD3725">
              <w:rPr>
                <w:u w:val="single"/>
              </w:rPr>
              <w:t>electronic signature (e-signature)</w:t>
            </w:r>
            <w:r>
              <w:t xml:space="preserve"> – </w:t>
            </w:r>
            <w:r w:rsidRPr="00F46C95">
              <w:t xml:space="preserve">any information in digital form that is included in or logically associated with an electronic document for the purpose of expressing the same meaning and intention as would a handwritten signature if affixed to an equivalent paper document with the </w:t>
            </w:r>
            <w:r w:rsidRPr="00F46C95">
              <w:lastRenderedPageBreak/>
              <w:t>same reference to the same content. The electronic document bears or has on it an electronic signature where it includes or has logically associated with it such information.</w:t>
            </w:r>
          </w:p>
          <w:p w:rsidR="004246B8" w:rsidRDefault="004246B8" w:rsidP="007126A8">
            <w:pPr>
              <w:rPr>
                <w:bCs/>
              </w:rPr>
            </w:pPr>
            <w:r w:rsidRPr="00FF7986">
              <w:rPr>
                <w:u w:val="single"/>
              </w:rPr>
              <w:t>handwritten signature</w:t>
            </w:r>
            <w:r>
              <w:t xml:space="preserve"> -- </w:t>
            </w:r>
            <w:r w:rsidRPr="006727EA">
              <w:t>the scripted name or legal mark of an individual, handwritten by that individual with a marking-or writing- instrument such as a pen or stylus and executed or adopted with the present intention to authenticate a writing in a</w:t>
            </w:r>
            <w:r>
              <w:t xml:space="preserve"> </w:t>
            </w:r>
            <w:r w:rsidRPr="006727EA">
              <w:t>permanent form, where ‘‘a writing’’ means any intentional recording of words in a visual form, whether in the form of handwriting, printing, typewriting, or any other tangible form. The physical instance of the scripted name or mark so created constitutes the handwritten signature. The scripted name or legal mark, while conventionally applied to paper, may also be applied to other media.</w:t>
            </w:r>
          </w:p>
        </w:tc>
      </w:tr>
      <w:tr w:rsidR="004246B8" w:rsidTr="004246B8">
        <w:trPr>
          <w:trHeight w:val="540"/>
        </w:trPr>
        <w:tc>
          <w:tcPr>
            <w:tcW w:w="9648" w:type="dxa"/>
            <w:gridSpan w:val="3"/>
            <w:tcBorders>
              <w:top w:val="single" w:sz="4" w:space="0" w:color="auto"/>
              <w:bottom w:val="single" w:sz="4" w:space="0" w:color="auto"/>
            </w:tcBorders>
            <w:shd w:val="clear" w:color="auto" w:fill="C0C0C0"/>
            <w:vAlign w:val="center"/>
          </w:tcPr>
          <w:p w:rsidR="004246B8" w:rsidRPr="005C5517" w:rsidRDefault="004246B8" w:rsidP="004246B8">
            <w:pPr>
              <w:rPr>
                <w:rFonts w:ascii="Arial" w:hAnsi="Arial" w:cs="Arial"/>
                <w:b/>
                <w:sz w:val="20"/>
                <w:szCs w:val="20"/>
              </w:rPr>
            </w:pPr>
            <w:r>
              <w:rPr>
                <w:rFonts w:ascii="Arial" w:hAnsi="Arial" w:cs="Arial"/>
                <w:b/>
                <w:bCs/>
                <w:sz w:val="20"/>
                <w:szCs w:val="20"/>
              </w:rPr>
              <w:lastRenderedPageBreak/>
              <w:t>Item 5: Binding of signatures to document content</w:t>
            </w:r>
          </w:p>
        </w:tc>
      </w:tr>
      <w:tr w:rsidR="004246B8" w:rsidTr="005B1588">
        <w:trPr>
          <w:trHeight w:val="540"/>
        </w:trPr>
        <w:tc>
          <w:tcPr>
            <w:tcW w:w="9648" w:type="dxa"/>
            <w:gridSpan w:val="3"/>
            <w:tcBorders>
              <w:top w:val="single" w:sz="4" w:space="0" w:color="auto"/>
              <w:bottom w:val="single" w:sz="4" w:space="0" w:color="auto"/>
            </w:tcBorders>
            <w:shd w:val="clear" w:color="auto" w:fill="DAEEF3" w:themeFill="accent5" w:themeFillTint="33"/>
            <w:vAlign w:val="center"/>
          </w:tcPr>
          <w:p w:rsidR="004246B8" w:rsidRDefault="004246B8" w:rsidP="004246B8">
            <w:pPr>
              <w:rPr>
                <w:rFonts w:ascii="Arial" w:hAnsi="Arial" w:cs="Arial"/>
                <w:bCs/>
                <w:sz w:val="20"/>
                <w:szCs w:val="20"/>
              </w:rPr>
            </w:pPr>
            <w:r>
              <w:rPr>
                <w:rFonts w:ascii="Arial" w:hAnsi="Arial" w:cs="Arial"/>
                <w:b/>
                <w:bCs/>
                <w:sz w:val="20"/>
                <w:szCs w:val="20"/>
              </w:rPr>
              <w:t>Requirements:</w:t>
            </w:r>
          </w:p>
          <w:p w:rsidR="004246B8" w:rsidRDefault="004246B8" w:rsidP="004246B8">
            <w:pPr>
              <w:rPr>
                <w:bCs/>
              </w:rPr>
            </w:pPr>
            <w:r>
              <w:rPr>
                <w:bCs/>
              </w:rPr>
              <w:t>Generally, the requirement to bind signatures to document content is the requirement to ensure that what the signer agreed to and certified to is identical to the document content the system receives and maintains.  Describing how this requirement is satisfied generally involves describing at least the following four things:</w:t>
            </w:r>
          </w:p>
          <w:p w:rsidR="004246B8" w:rsidRDefault="004246B8" w:rsidP="004246B8">
            <w:pPr>
              <w:rPr>
                <w:bCs/>
              </w:rPr>
            </w:pPr>
          </w:p>
          <w:p w:rsidR="004246B8" w:rsidRPr="00C273B7" w:rsidRDefault="004246B8" w:rsidP="004246B8">
            <w:pPr>
              <w:numPr>
                <w:ilvl w:val="0"/>
                <w:numId w:val="11"/>
              </w:numPr>
              <w:rPr>
                <w:bCs/>
                <w:i/>
              </w:rPr>
            </w:pPr>
            <w:r w:rsidRPr="00C273B7">
              <w:rPr>
                <w:bCs/>
                <w:i/>
              </w:rPr>
              <w:t>The signature</w:t>
            </w:r>
            <w:r>
              <w:rPr>
                <w:bCs/>
              </w:rPr>
              <w:t xml:space="preserve"> – what constitutes the signature as it is executed with respect to the submitted e-document;</w:t>
            </w:r>
          </w:p>
          <w:p w:rsidR="004246B8" w:rsidRPr="00150103" w:rsidRDefault="004246B8" w:rsidP="004246B8">
            <w:pPr>
              <w:numPr>
                <w:ilvl w:val="0"/>
                <w:numId w:val="11"/>
              </w:numPr>
              <w:rPr>
                <w:bCs/>
                <w:i/>
              </w:rPr>
            </w:pPr>
            <w:r w:rsidRPr="006249AE">
              <w:rPr>
                <w:bCs/>
                <w:i/>
              </w:rPr>
              <w:t>The signature process</w:t>
            </w:r>
            <w:r w:rsidRPr="006249AE">
              <w:rPr>
                <w:bCs/>
              </w:rPr>
              <w:t xml:space="preserve"> – how and when the signature is executed</w:t>
            </w:r>
            <w:r>
              <w:rPr>
                <w:bCs/>
              </w:rPr>
              <w:t>.</w:t>
            </w:r>
            <w:r w:rsidRPr="006249AE">
              <w:rPr>
                <w:bCs/>
              </w:rPr>
              <w:t xml:space="preserve"> </w:t>
            </w:r>
            <w:r>
              <w:rPr>
                <w:bCs/>
              </w:rPr>
              <w:t>W</w:t>
            </w:r>
            <w:r w:rsidRPr="00150103">
              <w:rPr>
                <w:bCs/>
              </w:rPr>
              <w:t xml:space="preserve">here the signature is electronic, CROMERR requires that it be executed with two </w:t>
            </w:r>
            <w:r w:rsidRPr="00150103">
              <w:t xml:space="preserve">independent, differing types of </w:t>
            </w:r>
            <w:r w:rsidRPr="00150103">
              <w:rPr>
                <w:bCs/>
              </w:rPr>
              <w:t xml:space="preserve">signature device </w:t>
            </w:r>
            <w:r w:rsidRPr="00150103">
              <w:t>components</w:t>
            </w:r>
            <w:r w:rsidRPr="00150103">
              <w:rPr>
                <w:bCs/>
              </w:rPr>
              <w:t>;</w:t>
            </w:r>
          </w:p>
          <w:p w:rsidR="004246B8" w:rsidRPr="006249AE" w:rsidRDefault="004246B8" w:rsidP="004246B8">
            <w:pPr>
              <w:numPr>
                <w:ilvl w:val="0"/>
                <w:numId w:val="11"/>
              </w:numPr>
              <w:rPr>
                <w:bCs/>
                <w:i/>
              </w:rPr>
            </w:pPr>
            <w:r w:rsidRPr="006249AE">
              <w:rPr>
                <w:bCs/>
                <w:i/>
              </w:rPr>
              <w:t xml:space="preserve">The system’s </w:t>
            </w:r>
            <w:r w:rsidRPr="00150103">
              <w:rPr>
                <w:bCs/>
                <w:i/>
              </w:rPr>
              <w:t>COR</w:t>
            </w:r>
            <w:r w:rsidRPr="006249AE">
              <w:rPr>
                <w:bCs/>
                <w:i/>
              </w:rPr>
              <w:t xml:space="preserve"> for the submission </w:t>
            </w:r>
            <w:r w:rsidRPr="006249AE">
              <w:rPr>
                <w:bCs/>
              </w:rPr>
              <w:t>– when and how the COR is created and what it includes</w:t>
            </w:r>
            <w:r>
              <w:rPr>
                <w:bCs/>
              </w:rPr>
              <w:t xml:space="preserve">.  </w:t>
            </w:r>
            <w:r w:rsidRPr="00150103">
              <w:rPr>
                <w:bCs/>
              </w:rPr>
              <w:t>Where the signature is electronic, CROMERR requires that it be contained in the COR</w:t>
            </w:r>
            <w:r>
              <w:rPr>
                <w:bCs/>
              </w:rPr>
              <w:t>;</w:t>
            </w:r>
          </w:p>
          <w:p w:rsidR="004246B8" w:rsidRPr="005C5517" w:rsidRDefault="004246B8" w:rsidP="004246B8">
            <w:pPr>
              <w:jc w:val="center"/>
              <w:rPr>
                <w:rFonts w:ascii="Arial" w:hAnsi="Arial" w:cs="Arial"/>
                <w:b/>
                <w:sz w:val="20"/>
                <w:szCs w:val="20"/>
              </w:rPr>
            </w:pPr>
            <w:r w:rsidRPr="00150103">
              <w:rPr>
                <w:bCs/>
                <w:i/>
              </w:rPr>
              <w:t xml:space="preserve">The COR’s integrity – </w:t>
            </w:r>
            <w:r w:rsidRPr="00150103">
              <w:rPr>
                <w:bCs/>
              </w:rPr>
              <w:t>how the system ensures that the document content included in the COR is identical to the content agreed to and certified to by the signer.</w:t>
            </w:r>
          </w:p>
        </w:tc>
      </w:tr>
      <w:tr w:rsidR="004246B8" w:rsidTr="004246B8">
        <w:trPr>
          <w:trHeight w:val="294"/>
        </w:trPr>
        <w:tc>
          <w:tcPr>
            <w:tcW w:w="4860" w:type="dxa"/>
            <w:gridSpan w:val="2"/>
            <w:tcBorders>
              <w:top w:val="single" w:sz="4" w:space="0" w:color="auto"/>
              <w:bottom w:val="single" w:sz="4" w:space="0" w:color="auto"/>
            </w:tcBorders>
            <w:shd w:val="clear" w:color="auto" w:fill="B4C6E7"/>
          </w:tcPr>
          <w:p w:rsidR="004246B8" w:rsidRDefault="004246B8" w:rsidP="0010310B">
            <w:pPr>
              <w:rPr>
                <w:rFonts w:ascii="Arial" w:hAnsi="Arial" w:cs="Arial"/>
                <w:b/>
                <w:bCs/>
                <w:sz w:val="20"/>
                <w:szCs w:val="20"/>
              </w:rPr>
            </w:pPr>
            <w:r>
              <w:rPr>
                <w:rFonts w:ascii="Arial" w:hAnsi="Arial" w:cs="Arial"/>
                <w:b/>
                <w:bCs/>
                <w:sz w:val="20"/>
                <w:szCs w:val="20"/>
              </w:rPr>
              <w:t>Signature</w:t>
            </w:r>
          </w:p>
        </w:tc>
        <w:tc>
          <w:tcPr>
            <w:tcW w:w="4788" w:type="dxa"/>
            <w:tcBorders>
              <w:top w:val="single" w:sz="4" w:space="0" w:color="auto"/>
              <w:bottom w:val="single" w:sz="4" w:space="0" w:color="auto"/>
            </w:tcBorders>
            <w:shd w:val="clear" w:color="auto" w:fill="FFFFFF"/>
          </w:tcPr>
          <w:p w:rsidR="004246B8" w:rsidRDefault="004246B8" w:rsidP="0010310B">
            <w:pPr>
              <w:rPr>
                <w:rFonts w:ascii="Arial" w:hAnsi="Arial" w:cs="Arial"/>
                <w:b/>
                <w:bCs/>
                <w:sz w:val="20"/>
                <w:szCs w:val="20"/>
              </w:rPr>
            </w:pPr>
          </w:p>
        </w:tc>
      </w:tr>
      <w:tr w:rsidR="004246B8" w:rsidTr="004246B8">
        <w:trPr>
          <w:trHeight w:val="294"/>
        </w:trPr>
        <w:tc>
          <w:tcPr>
            <w:tcW w:w="670" w:type="dxa"/>
            <w:tcBorders>
              <w:top w:val="single" w:sz="12" w:space="0" w:color="auto"/>
              <w:bottom w:val="single" w:sz="4" w:space="0" w:color="auto"/>
            </w:tcBorders>
            <w:shd w:val="clear" w:color="auto" w:fill="FFFFFF"/>
          </w:tcPr>
          <w:p w:rsidR="004246B8" w:rsidRPr="007D54AC" w:rsidRDefault="004246B8" w:rsidP="00A723DF">
            <w:pPr>
              <w:rPr>
                <w:bCs/>
              </w:rPr>
            </w:pPr>
            <w:r>
              <w:rPr>
                <w:rFonts w:ascii="Arial" w:hAnsi="Arial" w:cs="Arial"/>
                <w:b/>
                <w:bCs/>
                <w:color w:val="C00000"/>
                <w:sz w:val="20"/>
                <w:szCs w:val="20"/>
              </w:rPr>
              <w:t>5A</w:t>
            </w:r>
            <w:r>
              <w:rPr>
                <w:rFonts w:ascii="Arial" w:hAnsi="Arial" w:cs="Arial"/>
                <w:bCs/>
                <w:sz w:val="20"/>
                <w:szCs w:val="20"/>
              </w:rPr>
              <w:t xml:space="preserve"> </w:t>
            </w:r>
          </w:p>
        </w:tc>
        <w:tc>
          <w:tcPr>
            <w:tcW w:w="8978" w:type="dxa"/>
            <w:gridSpan w:val="2"/>
            <w:tcBorders>
              <w:top w:val="single" w:sz="12" w:space="0" w:color="auto"/>
              <w:bottom w:val="single" w:sz="4" w:space="0" w:color="auto"/>
            </w:tcBorders>
            <w:shd w:val="clear" w:color="auto" w:fill="FFFFFF"/>
          </w:tcPr>
          <w:p w:rsidR="004246B8" w:rsidRPr="007D54AC" w:rsidRDefault="004246B8" w:rsidP="00A723DF">
            <w:pPr>
              <w:rPr>
                <w:bCs/>
              </w:rPr>
            </w:pPr>
            <w:r w:rsidRPr="00B343A6">
              <w:rPr>
                <w:b/>
                <w:bCs/>
              </w:rPr>
              <w:t xml:space="preserve">For </w:t>
            </w:r>
            <w:r w:rsidRPr="00150103">
              <w:rPr>
                <w:b/>
                <w:bCs/>
              </w:rPr>
              <w:t>e-signature</w:t>
            </w:r>
            <w:r>
              <w:rPr>
                <w:b/>
                <w:bCs/>
              </w:rPr>
              <w:t>s</w:t>
            </w:r>
            <w:r>
              <w:rPr>
                <w:bCs/>
              </w:rPr>
              <w:t>, what combination of components constitutes the signature?</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Pr="007D54AC" w:rsidRDefault="004246B8" w:rsidP="00893004">
            <w:pPr>
              <w:rPr>
                <w:bCs/>
              </w:rPr>
            </w:pPr>
            <w:r>
              <w:rPr>
                <w:rFonts w:ascii="Arial" w:hAnsi="Arial" w:cs="Arial"/>
                <w:b/>
                <w:bCs/>
                <w:color w:val="C00000"/>
                <w:sz w:val="20"/>
                <w:szCs w:val="20"/>
              </w:rPr>
              <w:t>5B</w:t>
            </w:r>
            <w:r>
              <w:rPr>
                <w:rFonts w:ascii="Arial" w:hAnsi="Arial" w:cs="Arial"/>
                <w:b/>
                <w:bCs/>
                <w:sz w:val="20"/>
                <w:szCs w:val="20"/>
              </w:rPr>
              <w:t xml:space="preserve"> </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sidRPr="00B343A6">
              <w:rPr>
                <w:b/>
                <w:bCs/>
              </w:rPr>
              <w:t xml:space="preserve">For </w:t>
            </w:r>
            <w:r w:rsidRPr="00150103">
              <w:rPr>
                <w:b/>
                <w:bCs/>
              </w:rPr>
              <w:t>follow-on paper signature</w:t>
            </w:r>
            <w:r>
              <w:rPr>
                <w:b/>
                <w:bCs/>
              </w:rPr>
              <w:t>s</w:t>
            </w:r>
            <w:r>
              <w:rPr>
                <w:bCs/>
              </w:rPr>
              <w:t>, what is the format of the signature document?</w:t>
            </w:r>
          </w:p>
          <w:p w:rsidR="004246B8" w:rsidRPr="007D54AC" w:rsidRDefault="004246B8" w:rsidP="00485306">
            <w:pPr>
              <w:numPr>
                <w:ilvl w:val="0"/>
                <w:numId w:val="73"/>
              </w:numPr>
              <w:rPr>
                <w:bCs/>
              </w:rPr>
            </w:pPr>
            <w:r>
              <w:rPr>
                <w:bCs/>
              </w:rPr>
              <w:t>Beyond the handwritten signature itself, what elements does the document include that identify the signer and the document content being agreed to and certified to?</w:t>
            </w:r>
          </w:p>
        </w:tc>
      </w:tr>
      <w:tr w:rsidR="004246B8" w:rsidTr="004246B8">
        <w:trPr>
          <w:trHeight w:val="294"/>
        </w:trPr>
        <w:tc>
          <w:tcPr>
            <w:tcW w:w="4860" w:type="dxa"/>
            <w:gridSpan w:val="2"/>
            <w:tcBorders>
              <w:top w:val="single" w:sz="4" w:space="0" w:color="auto"/>
              <w:bottom w:val="single" w:sz="4" w:space="0" w:color="auto"/>
            </w:tcBorders>
            <w:shd w:val="clear" w:color="auto" w:fill="B4C6E7"/>
          </w:tcPr>
          <w:p w:rsidR="004246B8" w:rsidRPr="00963994" w:rsidRDefault="004246B8" w:rsidP="0010310B">
            <w:pPr>
              <w:rPr>
                <w:rFonts w:ascii="Arial" w:hAnsi="Arial" w:cs="Arial"/>
                <w:bCs/>
                <w:color w:val="B4C6E7"/>
                <w:sz w:val="20"/>
                <w:szCs w:val="20"/>
              </w:rPr>
            </w:pPr>
            <w:r>
              <w:rPr>
                <w:rFonts w:ascii="Arial" w:hAnsi="Arial" w:cs="Arial"/>
                <w:b/>
                <w:bCs/>
                <w:sz w:val="20"/>
                <w:szCs w:val="20"/>
              </w:rPr>
              <w:t>Signature Process</w:t>
            </w:r>
          </w:p>
        </w:tc>
        <w:tc>
          <w:tcPr>
            <w:tcW w:w="4788" w:type="dxa"/>
            <w:tcBorders>
              <w:top w:val="single" w:sz="4" w:space="0" w:color="auto"/>
              <w:bottom w:val="single" w:sz="4" w:space="0" w:color="auto"/>
            </w:tcBorders>
            <w:shd w:val="clear" w:color="auto" w:fill="FFFFFF"/>
          </w:tcPr>
          <w:p w:rsidR="004246B8" w:rsidRPr="00963994" w:rsidRDefault="004246B8" w:rsidP="0010310B">
            <w:pPr>
              <w:rPr>
                <w:rFonts w:ascii="Arial" w:hAnsi="Arial" w:cs="Arial"/>
                <w:bCs/>
                <w:color w:val="B4C6E7"/>
                <w:sz w:val="20"/>
                <w:szCs w:val="20"/>
              </w:rPr>
            </w:pPr>
          </w:p>
        </w:tc>
      </w:tr>
      <w:tr w:rsidR="004246B8" w:rsidTr="004246B8">
        <w:trPr>
          <w:trHeight w:val="294"/>
        </w:trPr>
        <w:tc>
          <w:tcPr>
            <w:tcW w:w="670" w:type="dxa"/>
            <w:tcBorders>
              <w:top w:val="single" w:sz="12" w:space="0" w:color="auto"/>
              <w:bottom w:val="single" w:sz="4" w:space="0" w:color="auto"/>
            </w:tcBorders>
            <w:shd w:val="clear" w:color="auto" w:fill="FFFFFF"/>
          </w:tcPr>
          <w:p w:rsidR="004246B8" w:rsidRPr="009738F8" w:rsidRDefault="004246B8" w:rsidP="00893004">
            <w:pPr>
              <w:rPr>
                <w:bCs/>
              </w:rPr>
            </w:pPr>
            <w:r>
              <w:rPr>
                <w:rFonts w:ascii="Arial" w:hAnsi="Arial" w:cs="Arial"/>
                <w:b/>
                <w:bCs/>
                <w:color w:val="C00000"/>
                <w:sz w:val="20"/>
                <w:szCs w:val="20"/>
              </w:rPr>
              <w:t>5C</w:t>
            </w:r>
            <w:r>
              <w:rPr>
                <w:rFonts w:ascii="Arial" w:hAnsi="Arial" w:cs="Arial"/>
                <w:bCs/>
                <w:sz w:val="20"/>
                <w:szCs w:val="20"/>
              </w:rPr>
              <w:t xml:space="preserve"> </w:t>
            </w:r>
          </w:p>
        </w:tc>
        <w:tc>
          <w:tcPr>
            <w:tcW w:w="8978" w:type="dxa"/>
            <w:gridSpan w:val="2"/>
            <w:tcBorders>
              <w:top w:val="single" w:sz="12" w:space="0" w:color="auto"/>
              <w:bottom w:val="single" w:sz="4" w:space="0" w:color="auto"/>
            </w:tcBorders>
            <w:shd w:val="clear" w:color="auto" w:fill="FFFFFF"/>
          </w:tcPr>
          <w:p w:rsidR="004246B8" w:rsidRDefault="004246B8" w:rsidP="00893004">
            <w:pPr>
              <w:rPr>
                <w:bCs/>
              </w:rPr>
            </w:pPr>
            <w:r w:rsidRPr="00B343A6">
              <w:rPr>
                <w:b/>
                <w:bCs/>
              </w:rPr>
              <w:t xml:space="preserve">For </w:t>
            </w:r>
            <w:r w:rsidRPr="00150103">
              <w:rPr>
                <w:b/>
                <w:bCs/>
              </w:rPr>
              <w:t>e-signature</w:t>
            </w:r>
            <w:r>
              <w:rPr>
                <w:b/>
                <w:bCs/>
              </w:rPr>
              <w:t>s</w:t>
            </w:r>
            <w:r>
              <w:rPr>
                <w:bCs/>
              </w:rPr>
              <w:t>, what does the signer do to execute his or her signature?</w:t>
            </w:r>
          </w:p>
          <w:p w:rsidR="004246B8" w:rsidRDefault="004246B8" w:rsidP="00893004">
            <w:pPr>
              <w:numPr>
                <w:ilvl w:val="0"/>
                <w:numId w:val="12"/>
              </w:numPr>
              <w:rPr>
                <w:bCs/>
              </w:rPr>
            </w:pPr>
            <w:r>
              <w:rPr>
                <w:bCs/>
              </w:rPr>
              <w:t>What are the steps in the process?</w:t>
            </w:r>
          </w:p>
          <w:p w:rsidR="004246B8" w:rsidRDefault="004246B8" w:rsidP="00893004">
            <w:pPr>
              <w:numPr>
                <w:ilvl w:val="0"/>
                <w:numId w:val="12"/>
              </w:numPr>
              <w:rPr>
                <w:bCs/>
              </w:rPr>
            </w:pPr>
            <w:r>
              <w:rPr>
                <w:bCs/>
              </w:rPr>
              <w:t>When do these steps occur, relative to other parts of the submission process?</w:t>
            </w:r>
          </w:p>
          <w:p w:rsidR="004246B8" w:rsidRDefault="004246B8" w:rsidP="00893004">
            <w:pPr>
              <w:numPr>
                <w:ilvl w:val="0"/>
                <w:numId w:val="12"/>
              </w:numPr>
              <w:rPr>
                <w:bCs/>
              </w:rPr>
            </w:pPr>
            <w:r>
              <w:rPr>
                <w:bCs/>
              </w:rPr>
              <w:t xml:space="preserve">How does the system determine that the signing credential was not compromised upon first use? </w:t>
            </w:r>
            <w:ins w:id="2" w:author="ICFI" w:date="2014-02-27T11:39:00Z">
              <w:r>
                <w:rPr>
                  <w:bCs/>
                </w:rPr>
                <w:br/>
              </w:r>
            </w:ins>
          </w:p>
          <w:p w:rsidR="004246B8" w:rsidRDefault="004246B8" w:rsidP="0040123C">
            <w:pPr>
              <w:ind w:left="720"/>
              <w:rPr>
                <w:bCs/>
              </w:rPr>
            </w:pPr>
            <w:r>
              <w:rPr>
                <w:bCs/>
              </w:rPr>
              <w:t xml:space="preserve">For example, for password protected processes, is a second </w:t>
            </w:r>
            <w:r w:rsidRPr="009738F8">
              <w:rPr>
                <w:bCs/>
              </w:rPr>
              <w:t>independent</w:t>
            </w:r>
            <w:r>
              <w:rPr>
                <w:bCs/>
              </w:rPr>
              <w:t xml:space="preserve"> authenticating factor</w:t>
            </w:r>
            <w:r w:rsidRPr="009738F8">
              <w:rPr>
                <w:bCs/>
              </w:rPr>
              <w:t xml:space="preserve"> </w:t>
            </w:r>
            <w:r>
              <w:rPr>
                <w:bCs/>
              </w:rPr>
              <w:t xml:space="preserve">for the </w:t>
            </w:r>
            <w:r w:rsidRPr="009738F8">
              <w:rPr>
                <w:bCs/>
              </w:rPr>
              <w:t>signature device components</w:t>
            </w:r>
            <w:r>
              <w:rPr>
                <w:bCs/>
              </w:rPr>
              <w:t xml:space="preserve"> used?</w:t>
            </w:r>
          </w:p>
          <w:p w:rsidR="004246B8" w:rsidRDefault="004246B8" w:rsidP="00893004">
            <w:pPr>
              <w:numPr>
                <w:ilvl w:val="0"/>
                <w:numId w:val="12"/>
              </w:numPr>
              <w:rPr>
                <w:bCs/>
              </w:rPr>
            </w:pPr>
            <w:r>
              <w:rPr>
                <w:bCs/>
              </w:rPr>
              <w:t>What happens if the signer is unable to supply the correct device component when prompted – for example, forgetting his or her PIN, or answer to a challenge-question?</w:t>
            </w:r>
          </w:p>
          <w:p w:rsidR="004246B8" w:rsidRDefault="004246B8" w:rsidP="00893004">
            <w:pPr>
              <w:numPr>
                <w:ilvl w:val="1"/>
                <w:numId w:val="12"/>
              </w:numPr>
              <w:rPr>
                <w:bCs/>
              </w:rPr>
            </w:pPr>
            <w:r>
              <w:rPr>
                <w:bCs/>
              </w:rPr>
              <w:lastRenderedPageBreak/>
              <w:t>How many attempts is the signer allowed?</w:t>
            </w:r>
          </w:p>
          <w:p w:rsidR="004246B8" w:rsidRDefault="004246B8" w:rsidP="00893004">
            <w:pPr>
              <w:numPr>
                <w:ilvl w:val="1"/>
                <w:numId w:val="12"/>
              </w:numPr>
              <w:rPr>
                <w:bCs/>
              </w:rPr>
            </w:pPr>
            <w:r>
              <w:rPr>
                <w:bCs/>
              </w:rPr>
              <w:t>What happens after the signer makes the allowed attempts and fails?</w:t>
            </w:r>
          </w:p>
          <w:p w:rsidR="004246B8" w:rsidRDefault="004246B8" w:rsidP="00893004">
            <w:pPr>
              <w:numPr>
                <w:ilvl w:val="0"/>
                <w:numId w:val="12"/>
              </w:numPr>
              <w:rPr>
                <w:bCs/>
              </w:rPr>
            </w:pPr>
            <w:r>
              <w:rPr>
                <w:bCs/>
              </w:rPr>
              <w:t>At what point in the process is execution complete?</w:t>
            </w:r>
          </w:p>
          <w:p w:rsidR="004246B8" w:rsidRPr="009738F8" w:rsidRDefault="004246B8" w:rsidP="00893004">
            <w:pPr>
              <w:numPr>
                <w:ilvl w:val="0"/>
                <w:numId w:val="12"/>
              </w:numPr>
              <w:rPr>
                <w:bCs/>
              </w:rPr>
            </w:pPr>
            <w:r>
              <w:rPr>
                <w:bCs/>
              </w:rPr>
              <w:t>How does the signer know that signature execution is complete?</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Pr="008159C8" w:rsidRDefault="004246B8" w:rsidP="00893004">
            <w:pPr>
              <w:rPr>
                <w:bCs/>
              </w:rPr>
            </w:pPr>
            <w:r>
              <w:rPr>
                <w:rFonts w:ascii="Arial" w:hAnsi="Arial" w:cs="Arial"/>
                <w:b/>
                <w:bCs/>
                <w:color w:val="C00000"/>
                <w:sz w:val="20"/>
                <w:szCs w:val="20"/>
              </w:rPr>
              <w:lastRenderedPageBreak/>
              <w:t>5D</w:t>
            </w:r>
            <w:r>
              <w:rPr>
                <w:rFonts w:ascii="Arial" w:hAnsi="Arial" w:cs="Arial"/>
                <w:b/>
                <w:bCs/>
                <w:sz w:val="20"/>
                <w:szCs w:val="20"/>
              </w:rPr>
              <w:t xml:space="preserve"> </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sidRPr="00B343A6">
              <w:rPr>
                <w:b/>
                <w:bCs/>
              </w:rPr>
              <w:t>For</w:t>
            </w:r>
            <w:r>
              <w:rPr>
                <w:bCs/>
              </w:rPr>
              <w:t xml:space="preserve"> </w:t>
            </w:r>
            <w:r w:rsidRPr="00150103">
              <w:rPr>
                <w:b/>
                <w:bCs/>
              </w:rPr>
              <w:t>e-signature</w:t>
            </w:r>
            <w:r>
              <w:rPr>
                <w:b/>
                <w:bCs/>
              </w:rPr>
              <w:t xml:space="preserve">s </w:t>
            </w:r>
            <w:r>
              <w:rPr>
                <w:bCs/>
              </w:rPr>
              <w:t>where the process involves several steps:</w:t>
            </w:r>
          </w:p>
          <w:p w:rsidR="004246B8" w:rsidRDefault="004246B8" w:rsidP="00893004">
            <w:pPr>
              <w:numPr>
                <w:ilvl w:val="0"/>
                <w:numId w:val="13"/>
              </w:numPr>
              <w:rPr>
                <w:bCs/>
              </w:rPr>
            </w:pPr>
            <w:r>
              <w:rPr>
                <w:bCs/>
              </w:rPr>
              <w:t>Does the system time-out if the signer client is inactive for a period of time?</w:t>
            </w:r>
          </w:p>
          <w:p w:rsidR="004246B8" w:rsidRDefault="004246B8" w:rsidP="00B343A6">
            <w:pPr>
              <w:numPr>
                <w:ilvl w:val="1"/>
                <w:numId w:val="13"/>
              </w:numPr>
              <w:rPr>
                <w:bCs/>
              </w:rPr>
            </w:pPr>
            <w:r>
              <w:rPr>
                <w:bCs/>
              </w:rPr>
              <w:t>What is the time-out threshold?</w:t>
            </w:r>
          </w:p>
          <w:p w:rsidR="004246B8" w:rsidRPr="008159C8" w:rsidRDefault="004246B8" w:rsidP="00B343A6">
            <w:pPr>
              <w:numPr>
                <w:ilvl w:val="0"/>
                <w:numId w:val="13"/>
              </w:numPr>
              <w:rPr>
                <w:bCs/>
              </w:rPr>
            </w:pPr>
            <w:r>
              <w:rPr>
                <w:bCs/>
              </w:rPr>
              <w:t>If the system does not time-out, how does the system prevent the signer from entering signature device components and then walking away, so that an unauthorized individual can complete the signature process?</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Default="004246B8" w:rsidP="00893004">
            <w:pPr>
              <w:rPr>
                <w:rFonts w:ascii="Arial" w:hAnsi="Arial" w:cs="Arial"/>
                <w:b/>
                <w:bCs/>
                <w:sz w:val="20"/>
                <w:szCs w:val="20"/>
              </w:rPr>
            </w:pPr>
            <w:r>
              <w:rPr>
                <w:rFonts w:ascii="Arial" w:hAnsi="Arial" w:cs="Arial"/>
                <w:b/>
                <w:bCs/>
                <w:color w:val="C00000"/>
                <w:sz w:val="20"/>
                <w:szCs w:val="20"/>
              </w:rPr>
              <w:t>5E</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sidRPr="00B343A6">
              <w:rPr>
                <w:b/>
                <w:bCs/>
              </w:rPr>
              <w:t xml:space="preserve">For </w:t>
            </w:r>
            <w:r w:rsidRPr="00150103">
              <w:rPr>
                <w:b/>
                <w:bCs/>
              </w:rPr>
              <w:t>follow-on paper signature</w:t>
            </w:r>
            <w:r>
              <w:rPr>
                <w:b/>
                <w:bCs/>
              </w:rPr>
              <w:t>s</w:t>
            </w:r>
            <w:r>
              <w:rPr>
                <w:bCs/>
              </w:rPr>
              <w:t>:</w:t>
            </w:r>
          </w:p>
          <w:p w:rsidR="004246B8" w:rsidRPr="00805F59" w:rsidRDefault="004246B8" w:rsidP="00893004">
            <w:pPr>
              <w:numPr>
                <w:ilvl w:val="0"/>
                <w:numId w:val="14"/>
              </w:numPr>
              <w:rPr>
                <w:rFonts w:ascii="Arial" w:hAnsi="Arial" w:cs="Arial"/>
                <w:b/>
                <w:bCs/>
                <w:sz w:val="20"/>
                <w:szCs w:val="20"/>
              </w:rPr>
            </w:pPr>
            <w:r>
              <w:rPr>
                <w:bCs/>
              </w:rPr>
              <w:t>Is there anything in the signature document that links it to the time of e-document submission?</w:t>
            </w:r>
          </w:p>
          <w:p w:rsidR="004246B8" w:rsidRPr="00805F59" w:rsidRDefault="004246B8" w:rsidP="00893004">
            <w:pPr>
              <w:numPr>
                <w:ilvl w:val="0"/>
                <w:numId w:val="14"/>
              </w:numPr>
              <w:rPr>
                <w:rFonts w:ascii="Arial" w:hAnsi="Arial" w:cs="Arial"/>
                <w:b/>
                <w:bCs/>
                <w:sz w:val="20"/>
                <w:szCs w:val="20"/>
              </w:rPr>
            </w:pPr>
            <w:r>
              <w:rPr>
                <w:bCs/>
              </w:rPr>
              <w:t>How is the signature document sent?</w:t>
            </w:r>
          </w:p>
          <w:p w:rsidR="004246B8" w:rsidRPr="00805F59" w:rsidRDefault="004246B8" w:rsidP="00893004">
            <w:pPr>
              <w:numPr>
                <w:ilvl w:val="0"/>
                <w:numId w:val="14"/>
              </w:numPr>
              <w:rPr>
                <w:rFonts w:ascii="Arial" w:hAnsi="Arial" w:cs="Arial"/>
                <w:b/>
                <w:bCs/>
                <w:sz w:val="20"/>
                <w:szCs w:val="20"/>
              </w:rPr>
            </w:pPr>
            <w:r>
              <w:rPr>
                <w:bCs/>
              </w:rPr>
              <w:t>Is there a deadline for receipt of the signature document?</w:t>
            </w:r>
          </w:p>
          <w:p w:rsidR="004246B8" w:rsidRDefault="004246B8" w:rsidP="00893004">
            <w:pPr>
              <w:numPr>
                <w:ilvl w:val="0"/>
                <w:numId w:val="14"/>
              </w:numPr>
              <w:rPr>
                <w:rFonts w:ascii="Arial" w:hAnsi="Arial" w:cs="Arial"/>
                <w:b/>
                <w:bCs/>
                <w:sz w:val="20"/>
                <w:szCs w:val="20"/>
              </w:rPr>
            </w:pPr>
            <w:r>
              <w:rPr>
                <w:bCs/>
              </w:rPr>
              <w:t>What happens if the signature document is not received?</w:t>
            </w:r>
          </w:p>
        </w:tc>
      </w:tr>
      <w:tr w:rsidR="004246B8" w:rsidTr="004246B8">
        <w:trPr>
          <w:trHeight w:val="294"/>
        </w:trPr>
        <w:tc>
          <w:tcPr>
            <w:tcW w:w="4860" w:type="dxa"/>
            <w:gridSpan w:val="2"/>
            <w:tcBorders>
              <w:top w:val="single" w:sz="4" w:space="0" w:color="auto"/>
              <w:bottom w:val="single" w:sz="4" w:space="0" w:color="auto"/>
            </w:tcBorders>
            <w:shd w:val="clear" w:color="auto" w:fill="B4C6E7"/>
          </w:tcPr>
          <w:p w:rsidR="004246B8" w:rsidRDefault="004246B8" w:rsidP="008159C8">
            <w:pPr>
              <w:rPr>
                <w:rFonts w:ascii="Arial" w:hAnsi="Arial" w:cs="Arial"/>
                <w:b/>
                <w:bCs/>
                <w:sz w:val="20"/>
                <w:szCs w:val="20"/>
              </w:rPr>
            </w:pPr>
            <w:r>
              <w:rPr>
                <w:rFonts w:ascii="Arial" w:hAnsi="Arial" w:cs="Arial"/>
                <w:b/>
                <w:bCs/>
                <w:sz w:val="20"/>
                <w:szCs w:val="20"/>
              </w:rPr>
              <w:t>COR</w:t>
            </w:r>
          </w:p>
        </w:tc>
        <w:tc>
          <w:tcPr>
            <w:tcW w:w="4788" w:type="dxa"/>
            <w:tcBorders>
              <w:top w:val="single" w:sz="4" w:space="0" w:color="auto"/>
              <w:bottom w:val="single" w:sz="4" w:space="0" w:color="auto"/>
            </w:tcBorders>
            <w:shd w:val="clear" w:color="auto" w:fill="FFFFFF"/>
          </w:tcPr>
          <w:p w:rsidR="004246B8" w:rsidRDefault="004246B8" w:rsidP="008159C8">
            <w:pPr>
              <w:rPr>
                <w:rFonts w:ascii="Arial" w:hAnsi="Arial" w:cs="Arial"/>
                <w:b/>
                <w:bCs/>
                <w:sz w:val="20"/>
                <w:szCs w:val="20"/>
              </w:rPr>
            </w:pPr>
          </w:p>
        </w:tc>
      </w:tr>
      <w:tr w:rsidR="004246B8" w:rsidTr="004246B8">
        <w:trPr>
          <w:trHeight w:val="50"/>
        </w:trPr>
        <w:tc>
          <w:tcPr>
            <w:tcW w:w="670" w:type="dxa"/>
            <w:tcBorders>
              <w:top w:val="single" w:sz="4" w:space="0" w:color="auto"/>
              <w:bottom w:val="single" w:sz="4" w:space="0" w:color="auto"/>
            </w:tcBorders>
            <w:shd w:val="clear" w:color="auto" w:fill="FFFFFF"/>
          </w:tcPr>
          <w:p w:rsidR="004246B8" w:rsidRDefault="004246B8" w:rsidP="00893004">
            <w:pPr>
              <w:rPr>
                <w:rFonts w:ascii="Arial" w:hAnsi="Arial" w:cs="Arial"/>
                <w:b/>
                <w:bCs/>
                <w:sz w:val="20"/>
                <w:szCs w:val="20"/>
              </w:rPr>
            </w:pPr>
            <w:r>
              <w:rPr>
                <w:rFonts w:ascii="Arial" w:hAnsi="Arial" w:cs="Arial"/>
                <w:b/>
                <w:bCs/>
                <w:color w:val="C00000"/>
                <w:sz w:val="20"/>
                <w:szCs w:val="20"/>
              </w:rPr>
              <w:t>5F</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Pr>
                <w:bCs/>
              </w:rPr>
              <w:t>What are the components of the COR?</w:t>
            </w:r>
          </w:p>
          <w:p w:rsidR="004246B8" w:rsidRDefault="004246B8" w:rsidP="00485306">
            <w:pPr>
              <w:numPr>
                <w:ilvl w:val="0"/>
                <w:numId w:val="61"/>
              </w:numPr>
              <w:rPr>
                <w:bCs/>
              </w:rPr>
            </w:pPr>
            <w:r>
              <w:rPr>
                <w:bCs/>
              </w:rPr>
              <w:t>In what format is the submitted document content included?</w:t>
            </w:r>
          </w:p>
          <w:p w:rsidR="004246B8" w:rsidRPr="005E4358" w:rsidRDefault="004246B8" w:rsidP="00485306">
            <w:pPr>
              <w:numPr>
                <w:ilvl w:val="0"/>
                <w:numId w:val="61"/>
              </w:numPr>
              <w:rPr>
                <w:bCs/>
              </w:rPr>
            </w:pPr>
            <w:r w:rsidRPr="005E4358">
              <w:rPr>
                <w:bCs/>
              </w:rPr>
              <w:t xml:space="preserve">What meta-data elements are included?  </w:t>
            </w:r>
            <w:r w:rsidRPr="005E4358">
              <w:rPr>
                <w:bCs/>
                <w:i/>
              </w:rPr>
              <w:t xml:space="preserve">Examples: </w:t>
            </w:r>
            <w:r w:rsidRPr="005E4358">
              <w:rPr>
                <w:bCs/>
              </w:rPr>
              <w:t xml:space="preserve">Date/time of receipt; network data, such as source IP address; system error-checking data; cryptographic elements, such as a content hash; </w:t>
            </w:r>
            <w:r>
              <w:rPr>
                <w:bCs/>
              </w:rPr>
              <w:t>i</w:t>
            </w:r>
            <w:r w:rsidRPr="005E4358">
              <w:rPr>
                <w:bCs/>
              </w:rPr>
              <w:t xml:space="preserve">nformation necessary to record the meaning of the document content, such as style sheets for </w:t>
            </w:r>
            <w:r w:rsidRPr="00B968BA">
              <w:rPr>
                <w:bCs/>
              </w:rPr>
              <w:t>XML</w:t>
            </w:r>
            <w:r w:rsidRPr="005E4358">
              <w:rPr>
                <w:bCs/>
              </w:rPr>
              <w:t>-formatted content</w:t>
            </w:r>
            <w:r>
              <w:rPr>
                <w:bCs/>
              </w:rPr>
              <w:t>.</w:t>
            </w:r>
          </w:p>
          <w:p w:rsidR="004246B8" w:rsidRDefault="004246B8" w:rsidP="00485306">
            <w:pPr>
              <w:numPr>
                <w:ilvl w:val="0"/>
                <w:numId w:val="61"/>
              </w:numPr>
              <w:rPr>
                <w:bCs/>
              </w:rPr>
            </w:pPr>
            <w:r>
              <w:rPr>
                <w:bCs/>
              </w:rPr>
              <w:t>Does it contain document attachments?</w:t>
            </w:r>
          </w:p>
          <w:p w:rsidR="004246B8" w:rsidRDefault="004246B8" w:rsidP="00485306">
            <w:pPr>
              <w:numPr>
                <w:ilvl w:val="1"/>
                <w:numId w:val="61"/>
              </w:numPr>
              <w:rPr>
                <w:bCs/>
              </w:rPr>
            </w:pPr>
            <w:r>
              <w:rPr>
                <w:bCs/>
              </w:rPr>
              <w:t>In what format are these included?</w:t>
            </w:r>
          </w:p>
          <w:p w:rsidR="004246B8" w:rsidRPr="00D23EB2" w:rsidRDefault="004246B8" w:rsidP="00485306">
            <w:pPr>
              <w:numPr>
                <w:ilvl w:val="1"/>
                <w:numId w:val="61"/>
              </w:numPr>
              <w:rPr>
                <w:bCs/>
              </w:rPr>
            </w:pPr>
            <w:r>
              <w:rPr>
                <w:bCs/>
              </w:rPr>
              <w:t>How are these linked to the document content?</w:t>
            </w:r>
          </w:p>
          <w:p w:rsidR="004246B8" w:rsidRPr="005E4358" w:rsidRDefault="004246B8" w:rsidP="00485306">
            <w:pPr>
              <w:numPr>
                <w:ilvl w:val="0"/>
                <w:numId w:val="61"/>
              </w:numPr>
              <w:rPr>
                <w:bCs/>
              </w:rPr>
            </w:pPr>
            <w:r w:rsidRPr="005E4358">
              <w:rPr>
                <w:b/>
                <w:bCs/>
              </w:rPr>
              <w:t>For</w:t>
            </w:r>
            <w:r w:rsidRPr="005E4358">
              <w:rPr>
                <w:bCs/>
              </w:rPr>
              <w:t xml:space="preserve"> </w:t>
            </w:r>
            <w:r w:rsidRPr="005E4358">
              <w:rPr>
                <w:b/>
                <w:bCs/>
              </w:rPr>
              <w:t>e-signatures</w:t>
            </w:r>
            <w:r w:rsidRPr="005E4358">
              <w:rPr>
                <w:bCs/>
              </w:rPr>
              <w:t>, what signature components does it contain?</w:t>
            </w:r>
          </w:p>
          <w:p w:rsidR="004246B8" w:rsidRDefault="004246B8" w:rsidP="00485306">
            <w:pPr>
              <w:numPr>
                <w:ilvl w:val="0"/>
                <w:numId w:val="61"/>
              </w:numPr>
              <w:rPr>
                <w:rFonts w:ascii="Arial" w:hAnsi="Arial" w:cs="Arial"/>
                <w:b/>
                <w:bCs/>
                <w:sz w:val="20"/>
                <w:szCs w:val="20"/>
              </w:rPr>
            </w:pPr>
            <w:r w:rsidRPr="00B343A6">
              <w:rPr>
                <w:b/>
                <w:bCs/>
              </w:rPr>
              <w:t xml:space="preserve">For </w:t>
            </w:r>
            <w:r w:rsidRPr="00150103">
              <w:rPr>
                <w:b/>
                <w:bCs/>
              </w:rPr>
              <w:t>follow-on paper signature</w:t>
            </w:r>
            <w:r>
              <w:rPr>
                <w:b/>
                <w:bCs/>
              </w:rPr>
              <w:t>s</w:t>
            </w:r>
            <w:r>
              <w:rPr>
                <w:bCs/>
              </w:rPr>
              <w:t>, does the COR contain any components that cross-reference the signature document?  If so, what are these components?</w:t>
            </w:r>
          </w:p>
        </w:tc>
      </w:tr>
      <w:tr w:rsidR="004246B8" w:rsidTr="004246B8">
        <w:trPr>
          <w:trHeight w:val="294"/>
        </w:trPr>
        <w:tc>
          <w:tcPr>
            <w:tcW w:w="4860" w:type="dxa"/>
            <w:gridSpan w:val="2"/>
            <w:tcBorders>
              <w:top w:val="single" w:sz="4" w:space="0" w:color="auto"/>
              <w:bottom w:val="single" w:sz="4" w:space="0" w:color="auto"/>
            </w:tcBorders>
            <w:shd w:val="clear" w:color="auto" w:fill="B4C6E7"/>
          </w:tcPr>
          <w:p w:rsidR="004246B8" w:rsidRDefault="004246B8" w:rsidP="008159C8">
            <w:pPr>
              <w:rPr>
                <w:rFonts w:ascii="Arial" w:hAnsi="Arial" w:cs="Arial"/>
                <w:b/>
                <w:bCs/>
                <w:sz w:val="20"/>
                <w:szCs w:val="20"/>
              </w:rPr>
            </w:pPr>
            <w:r>
              <w:rPr>
                <w:rFonts w:ascii="Arial" w:hAnsi="Arial" w:cs="Arial"/>
                <w:b/>
                <w:bCs/>
                <w:sz w:val="20"/>
                <w:szCs w:val="20"/>
              </w:rPr>
              <w:t>COR Integrity</w:t>
            </w:r>
          </w:p>
        </w:tc>
        <w:tc>
          <w:tcPr>
            <w:tcW w:w="4788" w:type="dxa"/>
            <w:tcBorders>
              <w:top w:val="single" w:sz="4" w:space="0" w:color="auto"/>
              <w:bottom w:val="single" w:sz="4" w:space="0" w:color="auto"/>
            </w:tcBorders>
            <w:shd w:val="clear" w:color="auto" w:fill="FFFFFF"/>
          </w:tcPr>
          <w:p w:rsidR="004246B8" w:rsidRDefault="004246B8" w:rsidP="008159C8">
            <w:pPr>
              <w:rPr>
                <w:rFonts w:ascii="Arial" w:hAnsi="Arial" w:cs="Arial"/>
                <w:b/>
                <w:bCs/>
                <w:sz w:val="20"/>
                <w:szCs w:val="20"/>
              </w:rPr>
            </w:pPr>
          </w:p>
        </w:tc>
      </w:tr>
      <w:tr w:rsidR="004246B8" w:rsidTr="004246B8">
        <w:trPr>
          <w:trHeight w:val="294"/>
        </w:trPr>
        <w:tc>
          <w:tcPr>
            <w:tcW w:w="670" w:type="dxa"/>
            <w:tcBorders>
              <w:top w:val="single" w:sz="12" w:space="0" w:color="auto"/>
              <w:bottom w:val="single" w:sz="4" w:space="0" w:color="auto"/>
            </w:tcBorders>
            <w:shd w:val="clear" w:color="auto" w:fill="FFFFFF"/>
          </w:tcPr>
          <w:p w:rsidR="004246B8" w:rsidRPr="00956DB2" w:rsidRDefault="004246B8" w:rsidP="00893004">
            <w:pPr>
              <w:rPr>
                <w:bCs/>
              </w:rPr>
            </w:pPr>
            <w:r>
              <w:rPr>
                <w:rFonts w:ascii="Arial" w:hAnsi="Arial" w:cs="Arial"/>
                <w:b/>
                <w:bCs/>
                <w:color w:val="C00000"/>
                <w:sz w:val="20"/>
                <w:szCs w:val="20"/>
              </w:rPr>
              <w:t>5G</w:t>
            </w:r>
          </w:p>
        </w:tc>
        <w:tc>
          <w:tcPr>
            <w:tcW w:w="8978" w:type="dxa"/>
            <w:gridSpan w:val="2"/>
            <w:tcBorders>
              <w:top w:val="single" w:sz="12" w:space="0" w:color="auto"/>
              <w:bottom w:val="single" w:sz="4" w:space="0" w:color="auto"/>
            </w:tcBorders>
            <w:shd w:val="clear" w:color="auto" w:fill="FFFFFF"/>
          </w:tcPr>
          <w:p w:rsidR="004246B8" w:rsidRDefault="004246B8" w:rsidP="00893004">
            <w:pPr>
              <w:rPr>
                <w:bCs/>
              </w:rPr>
            </w:pPr>
            <w:r>
              <w:rPr>
                <w:bCs/>
              </w:rPr>
              <w:t xml:space="preserve">Does the system calculate a cryptographic </w:t>
            </w:r>
            <w:r w:rsidRPr="005E4358">
              <w:rPr>
                <w:bCs/>
              </w:rPr>
              <w:t>hash value</w:t>
            </w:r>
            <w:r>
              <w:rPr>
                <w:bCs/>
              </w:rPr>
              <w:t xml:space="preserve"> of some or all of the COR, to ensure that the hashed components remain unchanged since signature execution?  If so –</w:t>
            </w:r>
          </w:p>
          <w:p w:rsidR="004246B8" w:rsidRDefault="004246B8" w:rsidP="00F6110D">
            <w:pPr>
              <w:numPr>
                <w:ilvl w:val="0"/>
                <w:numId w:val="15"/>
              </w:numPr>
              <w:rPr>
                <w:bCs/>
              </w:rPr>
            </w:pPr>
            <w:r>
              <w:rPr>
                <w:bCs/>
              </w:rPr>
              <w:t xml:space="preserve">When is the </w:t>
            </w:r>
            <w:r w:rsidRPr="005E4358">
              <w:rPr>
                <w:bCs/>
              </w:rPr>
              <w:t>hash value</w:t>
            </w:r>
            <w:r>
              <w:rPr>
                <w:bCs/>
              </w:rPr>
              <w:t xml:space="preserve"> calculated?  </w:t>
            </w:r>
            <w:r w:rsidRPr="005E4358">
              <w:rPr>
                <w:bCs/>
                <w:i/>
              </w:rPr>
              <w:t>Examples:</w:t>
            </w:r>
            <w:r>
              <w:rPr>
                <w:bCs/>
              </w:rPr>
              <w:t xml:space="preserve"> Before the document is submitted; before the e-signature is executed; after the document is received; after the e-signature is executed.</w:t>
            </w:r>
          </w:p>
          <w:p w:rsidR="004246B8" w:rsidRPr="005E4358" w:rsidRDefault="004246B8" w:rsidP="005E4358">
            <w:pPr>
              <w:numPr>
                <w:ilvl w:val="0"/>
                <w:numId w:val="15"/>
              </w:numPr>
              <w:rPr>
                <w:bCs/>
              </w:rPr>
            </w:pPr>
            <w:r w:rsidRPr="005E4358">
              <w:rPr>
                <w:bCs/>
              </w:rPr>
              <w:t>Are all the components of the COR hashed?  If some components are not hashed:</w:t>
            </w:r>
          </w:p>
          <w:p w:rsidR="004246B8" w:rsidRDefault="004246B8" w:rsidP="005E4358">
            <w:pPr>
              <w:numPr>
                <w:ilvl w:val="1"/>
                <w:numId w:val="15"/>
              </w:numPr>
              <w:rPr>
                <w:bCs/>
              </w:rPr>
            </w:pPr>
            <w:r>
              <w:rPr>
                <w:bCs/>
              </w:rPr>
              <w:t>Which ones are not hashed?</w:t>
            </w:r>
          </w:p>
          <w:p w:rsidR="004246B8" w:rsidRPr="005B1938" w:rsidRDefault="004246B8" w:rsidP="005E4358">
            <w:pPr>
              <w:numPr>
                <w:ilvl w:val="1"/>
                <w:numId w:val="15"/>
              </w:numPr>
              <w:rPr>
                <w:bCs/>
              </w:rPr>
            </w:pPr>
            <w:r>
              <w:rPr>
                <w:bCs/>
              </w:rPr>
              <w:t>H</w:t>
            </w:r>
            <w:r w:rsidRPr="005B1938">
              <w:rPr>
                <w:bCs/>
              </w:rPr>
              <w:t>ow does the system show that these remai</w:t>
            </w:r>
            <w:r>
              <w:rPr>
                <w:bCs/>
              </w:rPr>
              <w:t xml:space="preserve">n unchanged since </w:t>
            </w:r>
            <w:r w:rsidRPr="005B1938">
              <w:rPr>
                <w:bCs/>
              </w:rPr>
              <w:t>signature</w:t>
            </w:r>
            <w:r>
              <w:rPr>
                <w:bCs/>
              </w:rPr>
              <w:t xml:space="preserve"> execution</w:t>
            </w:r>
            <w:r w:rsidRPr="005B1938">
              <w:rPr>
                <w:bCs/>
              </w:rPr>
              <w:t xml:space="preserve">? </w:t>
            </w:r>
          </w:p>
          <w:p w:rsidR="004246B8" w:rsidRDefault="004246B8" w:rsidP="00B6195B">
            <w:pPr>
              <w:numPr>
                <w:ilvl w:val="0"/>
                <w:numId w:val="15"/>
              </w:numPr>
              <w:rPr>
                <w:bCs/>
              </w:rPr>
            </w:pPr>
            <w:r>
              <w:rPr>
                <w:bCs/>
              </w:rPr>
              <w:t xml:space="preserve">Are the COR components hashed together to produce one hash value, or are they hashed separately to produce a </w:t>
            </w:r>
            <w:r w:rsidRPr="005E4358">
              <w:rPr>
                <w:bCs/>
              </w:rPr>
              <w:t>hash value</w:t>
            </w:r>
            <w:r>
              <w:rPr>
                <w:bCs/>
              </w:rPr>
              <w:t xml:space="preserve"> for each component? If they are hashed separately, what ensures that one cannot be changed independently of the other?</w:t>
            </w:r>
          </w:p>
          <w:p w:rsidR="004246B8" w:rsidRPr="00956DB2" w:rsidRDefault="004246B8" w:rsidP="00B6195B">
            <w:pPr>
              <w:numPr>
                <w:ilvl w:val="0"/>
                <w:numId w:val="15"/>
              </w:numPr>
              <w:rPr>
                <w:bCs/>
              </w:rPr>
            </w:pPr>
            <w:r>
              <w:rPr>
                <w:bCs/>
              </w:rPr>
              <w:t xml:space="preserve">What is hashing or </w:t>
            </w:r>
            <w:r w:rsidRPr="005E4358">
              <w:rPr>
                <w:bCs/>
              </w:rPr>
              <w:t>digital signature</w:t>
            </w:r>
            <w:r>
              <w:rPr>
                <w:bCs/>
              </w:rPr>
              <w:t xml:space="preserve"> algorithm used to produce the hash? </w:t>
            </w:r>
            <w:r w:rsidRPr="005E4358">
              <w:rPr>
                <w:bCs/>
                <w:i/>
              </w:rPr>
              <w:t>Examples:</w:t>
            </w:r>
            <w:r>
              <w:rPr>
                <w:bCs/>
                <w:i/>
              </w:rPr>
              <w:t xml:space="preserve"> </w:t>
            </w:r>
            <w:r w:rsidRPr="005E4358">
              <w:t>SHA-2</w:t>
            </w:r>
            <w:r>
              <w:t xml:space="preserve">, </w:t>
            </w:r>
            <w:r w:rsidRPr="005E4358">
              <w:t>RSA</w:t>
            </w:r>
            <w:r w:rsidRPr="00702C51">
              <w:t xml:space="preserve">, </w:t>
            </w:r>
            <w:r w:rsidRPr="005E4358">
              <w:t>DSA</w:t>
            </w:r>
            <w:r w:rsidRPr="00702C51">
              <w:t xml:space="preserve">, </w:t>
            </w:r>
            <w:r w:rsidRPr="005E4358">
              <w:t>ECDSA</w:t>
            </w:r>
            <w:r>
              <w:t>.</w:t>
            </w:r>
          </w:p>
          <w:p w:rsidR="004246B8" w:rsidRPr="00042315" w:rsidRDefault="004246B8" w:rsidP="00B6195B">
            <w:pPr>
              <w:numPr>
                <w:ilvl w:val="1"/>
                <w:numId w:val="15"/>
              </w:numPr>
              <w:rPr>
                <w:bCs/>
              </w:rPr>
            </w:pPr>
            <w:r>
              <w:rPr>
                <w:bCs/>
              </w:rPr>
              <w:lastRenderedPageBreak/>
              <w:t xml:space="preserve"> </w:t>
            </w:r>
            <w:r w:rsidRPr="00702C51">
              <w:t>Is the algorithm currently FIPS approved?</w:t>
            </w:r>
            <w:r>
              <w:t xml:space="preserve"> [Note that </w:t>
            </w:r>
            <w:r w:rsidRPr="005E4358">
              <w:t>SHA-1</w:t>
            </w:r>
            <w:r>
              <w:t xml:space="preserve"> is not FIPS approved.]</w:t>
            </w:r>
          </w:p>
          <w:p w:rsidR="004246B8" w:rsidRPr="00042315" w:rsidRDefault="004246B8" w:rsidP="00B6195B">
            <w:pPr>
              <w:numPr>
                <w:ilvl w:val="0"/>
                <w:numId w:val="15"/>
              </w:numPr>
              <w:rPr>
                <w:bCs/>
              </w:rPr>
            </w:pPr>
            <w:r>
              <w:t>If hash calculation requires a key, how is the key protected from unauthorized access?</w:t>
            </w:r>
          </w:p>
          <w:p w:rsidR="004246B8" w:rsidRDefault="004246B8" w:rsidP="00B6195B">
            <w:pPr>
              <w:numPr>
                <w:ilvl w:val="0"/>
                <w:numId w:val="15"/>
              </w:numPr>
              <w:rPr>
                <w:bCs/>
              </w:rPr>
            </w:pPr>
            <w:r>
              <w:rPr>
                <w:bCs/>
              </w:rPr>
              <w:t xml:space="preserve">Is the hash calculated in conjunction with executing a digital signature?  If so – </w:t>
            </w:r>
          </w:p>
          <w:p w:rsidR="004246B8" w:rsidRDefault="004246B8" w:rsidP="00B6195B">
            <w:pPr>
              <w:numPr>
                <w:ilvl w:val="1"/>
                <w:numId w:val="15"/>
              </w:numPr>
              <w:rPr>
                <w:bCs/>
              </w:rPr>
            </w:pPr>
            <w:r>
              <w:rPr>
                <w:bCs/>
              </w:rPr>
              <w:t xml:space="preserve">How are the </w:t>
            </w:r>
            <w:r w:rsidRPr="00884C50">
              <w:rPr>
                <w:bCs/>
              </w:rPr>
              <w:t>private/public keys</w:t>
            </w:r>
            <w:r>
              <w:rPr>
                <w:bCs/>
              </w:rPr>
              <w:t xml:space="preserve"> generated?</w:t>
            </w:r>
          </w:p>
          <w:p w:rsidR="004246B8" w:rsidRDefault="004246B8" w:rsidP="00B6195B">
            <w:pPr>
              <w:numPr>
                <w:ilvl w:val="1"/>
                <w:numId w:val="15"/>
              </w:numPr>
              <w:rPr>
                <w:bCs/>
              </w:rPr>
            </w:pPr>
            <w:r>
              <w:rPr>
                <w:bCs/>
              </w:rPr>
              <w:t xml:space="preserve">Are the keys associated with a </w:t>
            </w:r>
            <w:r w:rsidRPr="00884C50">
              <w:rPr>
                <w:bCs/>
              </w:rPr>
              <w:t>Public Key Infrastructure</w:t>
            </w:r>
            <w:r>
              <w:rPr>
                <w:bCs/>
              </w:rPr>
              <w:t xml:space="preserve"> (PKI) certificate?</w:t>
            </w:r>
          </w:p>
          <w:p w:rsidR="004246B8" w:rsidRPr="00956DB2" w:rsidRDefault="004246B8" w:rsidP="00B6195B">
            <w:pPr>
              <w:numPr>
                <w:ilvl w:val="1"/>
                <w:numId w:val="15"/>
              </w:numPr>
              <w:rPr>
                <w:bCs/>
              </w:rPr>
            </w:pPr>
            <w:r>
              <w:rPr>
                <w:bCs/>
              </w:rPr>
              <w:t>How are private keys protected from unauthorized access?</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Pr="006511E8" w:rsidRDefault="004246B8" w:rsidP="00893004">
            <w:pPr>
              <w:rPr>
                <w:bCs/>
              </w:rPr>
            </w:pPr>
            <w:r>
              <w:rPr>
                <w:rFonts w:ascii="Arial" w:hAnsi="Arial" w:cs="Arial"/>
                <w:b/>
                <w:bCs/>
                <w:color w:val="C00000"/>
                <w:sz w:val="20"/>
                <w:szCs w:val="20"/>
              </w:rPr>
              <w:lastRenderedPageBreak/>
              <w:t>5H</w:t>
            </w:r>
            <w:r>
              <w:rPr>
                <w:rFonts w:ascii="Arial" w:hAnsi="Arial" w:cs="Arial"/>
                <w:b/>
                <w:bCs/>
                <w:sz w:val="20"/>
                <w:szCs w:val="20"/>
              </w:rPr>
              <w:t xml:space="preserve"> </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Pr>
                <w:bCs/>
              </w:rPr>
              <w:t>Does the system use some other (non-hash-related) cryptographic process to secure COR components?</w:t>
            </w:r>
          </w:p>
          <w:p w:rsidR="004246B8" w:rsidRDefault="004246B8" w:rsidP="00B6195B">
            <w:pPr>
              <w:numPr>
                <w:ilvl w:val="0"/>
                <w:numId w:val="16"/>
              </w:numPr>
              <w:rPr>
                <w:bCs/>
              </w:rPr>
            </w:pPr>
            <w:r>
              <w:rPr>
                <w:bCs/>
              </w:rPr>
              <w:t>What is the process?</w:t>
            </w:r>
          </w:p>
          <w:p w:rsidR="004246B8" w:rsidRDefault="004246B8" w:rsidP="00B6195B">
            <w:pPr>
              <w:numPr>
                <w:ilvl w:val="0"/>
                <w:numId w:val="16"/>
              </w:numPr>
              <w:rPr>
                <w:bCs/>
              </w:rPr>
            </w:pPr>
            <w:r>
              <w:rPr>
                <w:bCs/>
              </w:rPr>
              <w:t>How does it secure COR components?</w:t>
            </w:r>
          </w:p>
          <w:p w:rsidR="004246B8" w:rsidRPr="006511E8" w:rsidRDefault="004246B8" w:rsidP="00B6195B">
            <w:pPr>
              <w:numPr>
                <w:ilvl w:val="0"/>
                <w:numId w:val="16"/>
              </w:numPr>
              <w:rPr>
                <w:bCs/>
              </w:rPr>
            </w:pPr>
            <w:r>
              <w:rPr>
                <w:bCs/>
              </w:rPr>
              <w:t>How is access to the process, and any keys it may involve, protected from unauthorized access?</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Pr="00C74C14" w:rsidRDefault="004246B8" w:rsidP="00893004">
            <w:pPr>
              <w:rPr>
                <w:bCs/>
              </w:rPr>
            </w:pPr>
            <w:r>
              <w:rPr>
                <w:rFonts w:ascii="Arial" w:hAnsi="Arial" w:cs="Arial"/>
                <w:b/>
                <w:bCs/>
                <w:color w:val="C00000"/>
                <w:sz w:val="20"/>
                <w:szCs w:val="20"/>
              </w:rPr>
              <w:t>5I</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Pr>
                <w:bCs/>
              </w:rPr>
              <w:t xml:space="preserve">How are </w:t>
            </w:r>
            <w:r w:rsidRPr="00884C50">
              <w:rPr>
                <w:bCs/>
              </w:rPr>
              <w:t>hash values</w:t>
            </w:r>
            <w:r>
              <w:rPr>
                <w:bCs/>
              </w:rPr>
              <w:t xml:space="preserve"> (or other cryptographic artifacts) secured from tampering – so that COR components cannot be changed and </w:t>
            </w:r>
            <w:r w:rsidRPr="00884C50">
              <w:rPr>
                <w:bCs/>
              </w:rPr>
              <w:t>hash values</w:t>
            </w:r>
            <w:r>
              <w:rPr>
                <w:bCs/>
              </w:rPr>
              <w:t xml:space="preserve"> replaced without detection?</w:t>
            </w:r>
          </w:p>
          <w:p w:rsidR="004246B8" w:rsidRDefault="004246B8" w:rsidP="00B6195B">
            <w:pPr>
              <w:numPr>
                <w:ilvl w:val="0"/>
                <w:numId w:val="17"/>
              </w:numPr>
              <w:rPr>
                <w:bCs/>
              </w:rPr>
            </w:pPr>
            <w:r>
              <w:rPr>
                <w:bCs/>
              </w:rPr>
              <w:t xml:space="preserve">Is the protection of the hashing key (or PKI private key) sufficient to ensure that </w:t>
            </w:r>
            <w:r w:rsidRPr="00884C50">
              <w:rPr>
                <w:bCs/>
              </w:rPr>
              <w:t>hash values</w:t>
            </w:r>
            <w:r>
              <w:rPr>
                <w:bCs/>
              </w:rPr>
              <w:t xml:space="preserve"> cannot be recalculated to conceal changes to the hashed components?</w:t>
            </w:r>
          </w:p>
          <w:p w:rsidR="004246B8" w:rsidRDefault="004246B8" w:rsidP="00B6195B">
            <w:pPr>
              <w:numPr>
                <w:ilvl w:val="0"/>
                <w:numId w:val="17"/>
              </w:numPr>
              <w:rPr>
                <w:bCs/>
              </w:rPr>
            </w:pPr>
            <w:r>
              <w:rPr>
                <w:bCs/>
              </w:rPr>
              <w:t xml:space="preserve">Where is the </w:t>
            </w:r>
            <w:r w:rsidRPr="00884C50">
              <w:rPr>
                <w:bCs/>
              </w:rPr>
              <w:t>hash value</w:t>
            </w:r>
            <w:r>
              <w:rPr>
                <w:bCs/>
              </w:rPr>
              <w:t xml:space="preserve"> stored?</w:t>
            </w:r>
          </w:p>
          <w:p w:rsidR="004246B8" w:rsidRDefault="004246B8" w:rsidP="00B6195B">
            <w:pPr>
              <w:numPr>
                <w:ilvl w:val="1"/>
                <w:numId w:val="17"/>
              </w:numPr>
              <w:rPr>
                <w:bCs/>
              </w:rPr>
            </w:pPr>
            <w:r>
              <w:rPr>
                <w:bCs/>
              </w:rPr>
              <w:t xml:space="preserve">If it is stored in a database, how is access to the </w:t>
            </w:r>
            <w:r w:rsidRPr="00884C50">
              <w:rPr>
                <w:bCs/>
              </w:rPr>
              <w:t>hash value</w:t>
            </w:r>
            <w:r>
              <w:rPr>
                <w:bCs/>
              </w:rPr>
              <w:t xml:space="preserve"> controlled?</w:t>
            </w:r>
          </w:p>
          <w:p w:rsidR="004246B8" w:rsidRDefault="004246B8" w:rsidP="00B6195B">
            <w:pPr>
              <w:numPr>
                <w:ilvl w:val="1"/>
                <w:numId w:val="17"/>
              </w:numPr>
              <w:rPr>
                <w:bCs/>
              </w:rPr>
            </w:pPr>
            <w:r>
              <w:rPr>
                <w:bCs/>
              </w:rPr>
              <w:t xml:space="preserve">Is the </w:t>
            </w:r>
            <w:r w:rsidRPr="00884C50">
              <w:rPr>
                <w:bCs/>
              </w:rPr>
              <w:t>hash value</w:t>
            </w:r>
            <w:r>
              <w:rPr>
                <w:bCs/>
              </w:rPr>
              <w:t xml:space="preserve"> included in the COR?</w:t>
            </w:r>
          </w:p>
          <w:p w:rsidR="004246B8" w:rsidRDefault="004246B8" w:rsidP="00B6195B">
            <w:pPr>
              <w:numPr>
                <w:ilvl w:val="1"/>
                <w:numId w:val="17"/>
              </w:numPr>
              <w:rPr>
                <w:bCs/>
              </w:rPr>
            </w:pPr>
            <w:r>
              <w:rPr>
                <w:bCs/>
              </w:rPr>
              <w:t xml:space="preserve">Is the </w:t>
            </w:r>
            <w:r w:rsidRPr="00884C50">
              <w:rPr>
                <w:bCs/>
              </w:rPr>
              <w:t>hash value</w:t>
            </w:r>
            <w:r>
              <w:rPr>
                <w:bCs/>
              </w:rPr>
              <w:t xml:space="preserve"> included in a submission log that is secured from tampering?</w:t>
            </w:r>
          </w:p>
          <w:p w:rsidR="004246B8" w:rsidRPr="0040123C" w:rsidRDefault="004246B8" w:rsidP="0040123C">
            <w:pPr>
              <w:numPr>
                <w:ilvl w:val="2"/>
                <w:numId w:val="17"/>
              </w:numPr>
              <w:rPr>
                <w:bCs/>
              </w:rPr>
            </w:pPr>
            <w:r>
              <w:rPr>
                <w:bCs/>
              </w:rPr>
              <w:t>How is the log secured?</w:t>
            </w:r>
          </w:p>
        </w:tc>
      </w:tr>
      <w:tr w:rsidR="004246B8" w:rsidTr="004246B8">
        <w:trPr>
          <w:trHeight w:val="960"/>
        </w:trPr>
        <w:tc>
          <w:tcPr>
            <w:tcW w:w="670" w:type="dxa"/>
            <w:tcBorders>
              <w:top w:val="single" w:sz="4" w:space="0" w:color="auto"/>
              <w:bottom w:val="single" w:sz="4" w:space="0" w:color="auto"/>
            </w:tcBorders>
            <w:shd w:val="clear" w:color="auto" w:fill="FFFFFF"/>
          </w:tcPr>
          <w:p w:rsidR="004246B8" w:rsidRPr="007C3DB3" w:rsidRDefault="004246B8" w:rsidP="00077B7F">
            <w:pPr>
              <w:rPr>
                <w:bCs/>
              </w:rPr>
            </w:pPr>
            <w:r>
              <w:rPr>
                <w:rFonts w:ascii="Arial" w:hAnsi="Arial" w:cs="Arial"/>
                <w:b/>
                <w:bCs/>
                <w:color w:val="C00000"/>
                <w:sz w:val="20"/>
                <w:szCs w:val="20"/>
              </w:rPr>
              <w:t>5J</w:t>
            </w:r>
            <w:r>
              <w:rPr>
                <w:rFonts w:ascii="Arial" w:hAnsi="Arial" w:cs="Arial"/>
                <w:bCs/>
                <w:sz w:val="20"/>
                <w:szCs w:val="20"/>
              </w:rPr>
              <w:t xml:space="preserve"> </w:t>
            </w:r>
          </w:p>
        </w:tc>
        <w:tc>
          <w:tcPr>
            <w:tcW w:w="8978" w:type="dxa"/>
            <w:gridSpan w:val="2"/>
            <w:tcBorders>
              <w:top w:val="single" w:sz="4" w:space="0" w:color="auto"/>
              <w:bottom w:val="single" w:sz="4" w:space="0" w:color="auto"/>
            </w:tcBorders>
            <w:shd w:val="clear" w:color="auto" w:fill="FFFFFF"/>
          </w:tcPr>
          <w:p w:rsidR="004246B8" w:rsidRDefault="004246B8" w:rsidP="00077B7F">
            <w:pPr>
              <w:rPr>
                <w:bCs/>
              </w:rPr>
            </w:pPr>
            <w:r>
              <w:rPr>
                <w:bCs/>
              </w:rPr>
              <w:t>If COR components are not hashed or secured with some other cryptographic process, how can the system show that COR components remain unchanged since signature execution?</w:t>
            </w:r>
          </w:p>
          <w:p w:rsidR="004246B8" w:rsidRDefault="004246B8" w:rsidP="00B6195B">
            <w:pPr>
              <w:numPr>
                <w:ilvl w:val="0"/>
                <w:numId w:val="18"/>
              </w:numPr>
              <w:rPr>
                <w:bCs/>
              </w:rPr>
            </w:pPr>
            <w:r>
              <w:rPr>
                <w:bCs/>
              </w:rPr>
              <w:t>Is the submission file “locked” in some way, so that any change would be detectable?</w:t>
            </w:r>
          </w:p>
          <w:p w:rsidR="004246B8" w:rsidRDefault="004246B8" w:rsidP="00B6195B">
            <w:pPr>
              <w:numPr>
                <w:ilvl w:val="0"/>
                <w:numId w:val="18"/>
              </w:numPr>
              <w:rPr>
                <w:bCs/>
              </w:rPr>
            </w:pPr>
            <w:r>
              <w:rPr>
                <w:bCs/>
              </w:rPr>
              <w:t>Is the COR maintained in a database that protects it from tampering, or from deletion and replacement?</w:t>
            </w:r>
          </w:p>
          <w:p w:rsidR="004246B8" w:rsidRPr="007C3DB3" w:rsidRDefault="004246B8" w:rsidP="00B6195B">
            <w:pPr>
              <w:numPr>
                <w:ilvl w:val="1"/>
                <w:numId w:val="18"/>
              </w:numPr>
              <w:rPr>
                <w:bCs/>
              </w:rPr>
            </w:pPr>
            <w:r>
              <w:rPr>
                <w:bCs/>
              </w:rPr>
              <w:t>How does the database provide this security?</w:t>
            </w:r>
          </w:p>
        </w:tc>
      </w:tr>
      <w:tr w:rsidR="004246B8" w:rsidTr="004246B8">
        <w:trPr>
          <w:trHeight w:val="540"/>
        </w:trPr>
        <w:tc>
          <w:tcPr>
            <w:tcW w:w="9648" w:type="dxa"/>
            <w:gridSpan w:val="3"/>
            <w:tcBorders>
              <w:bottom w:val="single" w:sz="4" w:space="0" w:color="auto"/>
            </w:tcBorders>
            <w:shd w:val="clear" w:color="auto" w:fill="C0C0C0"/>
            <w:vAlign w:val="center"/>
          </w:tcPr>
          <w:p w:rsidR="004246B8" w:rsidRDefault="004246B8" w:rsidP="007D54AC">
            <w:pPr>
              <w:rPr>
                <w:rFonts w:ascii="Arial" w:hAnsi="Arial" w:cs="Arial"/>
                <w:b/>
                <w:bCs/>
                <w:sz w:val="20"/>
                <w:szCs w:val="20"/>
              </w:rPr>
            </w:pPr>
            <w:r>
              <w:rPr>
                <w:rFonts w:ascii="Arial" w:hAnsi="Arial" w:cs="Arial"/>
                <w:b/>
                <w:bCs/>
                <w:sz w:val="20"/>
                <w:szCs w:val="20"/>
              </w:rPr>
              <w:t>Item 6: Opportunity to review document content</w:t>
            </w:r>
          </w:p>
        </w:tc>
      </w:tr>
      <w:tr w:rsidR="004246B8" w:rsidTr="005B1588">
        <w:trPr>
          <w:trHeight w:val="540"/>
        </w:trPr>
        <w:tc>
          <w:tcPr>
            <w:tcW w:w="9648" w:type="dxa"/>
            <w:gridSpan w:val="3"/>
            <w:tcBorders>
              <w:bottom w:val="single" w:sz="4" w:space="0" w:color="auto"/>
            </w:tcBorders>
            <w:shd w:val="clear" w:color="auto" w:fill="DAEEF3" w:themeFill="accent5" w:themeFillTint="33"/>
            <w:vAlign w:val="center"/>
          </w:tcPr>
          <w:p w:rsidR="004246B8" w:rsidRDefault="004246B8" w:rsidP="004246B8">
            <w:pPr>
              <w:rPr>
                <w:rFonts w:ascii="Arial" w:hAnsi="Arial" w:cs="Arial"/>
                <w:b/>
                <w:bCs/>
                <w:sz w:val="20"/>
                <w:szCs w:val="20"/>
              </w:rPr>
            </w:pPr>
            <w:r>
              <w:rPr>
                <w:rFonts w:ascii="Arial" w:hAnsi="Arial" w:cs="Arial"/>
                <w:b/>
                <w:bCs/>
                <w:sz w:val="20"/>
                <w:szCs w:val="20"/>
              </w:rPr>
              <w:t>Requirements:</w:t>
            </w:r>
          </w:p>
          <w:p w:rsidR="004246B8" w:rsidRDefault="004246B8" w:rsidP="004246B8">
            <w:pPr>
              <w:rPr>
                <w:rFonts w:ascii="Arial" w:hAnsi="Arial" w:cs="Arial"/>
                <w:sz w:val="20"/>
                <w:szCs w:val="20"/>
              </w:rPr>
            </w:pPr>
            <w:r>
              <w:rPr>
                <w:bCs/>
              </w:rPr>
              <w:t>The system must provide the signer with the opportunity to review the content of the document being submitted in a human readable format.</w:t>
            </w:r>
            <w:r>
              <w:rPr>
                <w:rFonts w:ascii="Arial" w:hAnsi="Arial" w:cs="Arial"/>
                <w:sz w:val="20"/>
                <w:szCs w:val="20"/>
              </w:rPr>
              <w:t> </w:t>
            </w:r>
          </w:p>
          <w:p w:rsidR="004246B8" w:rsidRDefault="004246B8" w:rsidP="007D54AC">
            <w:pPr>
              <w:rPr>
                <w:rFonts w:ascii="Arial" w:hAnsi="Arial" w:cs="Arial"/>
                <w:b/>
                <w:bCs/>
                <w:sz w:val="20"/>
                <w:szCs w:val="20"/>
              </w:rPr>
            </w:pPr>
          </w:p>
        </w:tc>
      </w:tr>
      <w:tr w:rsidR="004246B8" w:rsidTr="005B1588">
        <w:trPr>
          <w:trHeight w:val="350"/>
        </w:trPr>
        <w:tc>
          <w:tcPr>
            <w:tcW w:w="670" w:type="dxa"/>
            <w:shd w:val="clear" w:color="auto" w:fill="auto"/>
          </w:tcPr>
          <w:p w:rsidR="004246B8" w:rsidRPr="000564B7" w:rsidRDefault="004246B8" w:rsidP="00077B7F">
            <w:r>
              <w:rPr>
                <w:rFonts w:ascii="Arial" w:hAnsi="Arial" w:cs="Arial"/>
                <w:b/>
                <w:bCs/>
                <w:color w:val="C00000"/>
                <w:sz w:val="20"/>
                <w:szCs w:val="20"/>
              </w:rPr>
              <w:t>6</w:t>
            </w:r>
            <w:r w:rsidRPr="00E8750E">
              <w:rPr>
                <w:rFonts w:ascii="Arial" w:hAnsi="Arial" w:cs="Arial"/>
                <w:b/>
                <w:bCs/>
                <w:color w:val="C00000"/>
                <w:sz w:val="20"/>
                <w:szCs w:val="20"/>
              </w:rPr>
              <w:t>A</w:t>
            </w:r>
            <w:r>
              <w:rPr>
                <w:rFonts w:ascii="Arial" w:hAnsi="Arial" w:cs="Arial"/>
                <w:b/>
                <w:bCs/>
                <w:sz w:val="20"/>
                <w:szCs w:val="20"/>
              </w:rPr>
              <w:t xml:space="preserve"> </w:t>
            </w:r>
          </w:p>
        </w:tc>
        <w:tc>
          <w:tcPr>
            <w:tcW w:w="8978" w:type="dxa"/>
            <w:gridSpan w:val="2"/>
            <w:shd w:val="clear" w:color="auto" w:fill="auto"/>
          </w:tcPr>
          <w:p w:rsidR="004246B8" w:rsidRDefault="004246B8" w:rsidP="00077B7F">
            <w:pPr>
              <w:rPr>
                <w:bCs/>
              </w:rPr>
            </w:pPr>
            <w:r>
              <w:rPr>
                <w:bCs/>
              </w:rPr>
              <w:t>Does the system provide the signer with the opportunity to review the content of the document being submitted?</w:t>
            </w:r>
          </w:p>
          <w:p w:rsidR="004246B8" w:rsidRDefault="004246B8" w:rsidP="00B6195B">
            <w:pPr>
              <w:numPr>
                <w:ilvl w:val="0"/>
                <w:numId w:val="19"/>
              </w:numPr>
            </w:pPr>
            <w:r>
              <w:t>When is this opportunity provided?</w:t>
            </w:r>
          </w:p>
          <w:p w:rsidR="004246B8" w:rsidRPr="000564B7" w:rsidRDefault="004246B8" w:rsidP="00B6195B">
            <w:pPr>
              <w:numPr>
                <w:ilvl w:val="1"/>
                <w:numId w:val="19"/>
              </w:numPr>
            </w:pPr>
            <w:r w:rsidRPr="005E4358">
              <w:rPr>
                <w:b/>
                <w:bCs/>
              </w:rPr>
              <w:t>For</w:t>
            </w:r>
            <w:r w:rsidRPr="005E4358">
              <w:rPr>
                <w:bCs/>
              </w:rPr>
              <w:t xml:space="preserve"> </w:t>
            </w:r>
            <w:r w:rsidRPr="005E4358">
              <w:rPr>
                <w:b/>
                <w:bCs/>
              </w:rPr>
              <w:t>e-signatures</w:t>
            </w:r>
            <w:r>
              <w:rPr>
                <w:bCs/>
              </w:rPr>
              <w:t>, is this provided before signature execution?</w:t>
            </w:r>
          </w:p>
          <w:p w:rsidR="004246B8" w:rsidRPr="000564B7" w:rsidRDefault="004246B8" w:rsidP="00B6195B">
            <w:pPr>
              <w:numPr>
                <w:ilvl w:val="1"/>
                <w:numId w:val="19"/>
              </w:numPr>
            </w:pPr>
            <w:r w:rsidRPr="00B343A6">
              <w:rPr>
                <w:b/>
                <w:bCs/>
              </w:rPr>
              <w:t xml:space="preserve">For </w:t>
            </w:r>
            <w:r w:rsidRPr="00150103">
              <w:rPr>
                <w:b/>
                <w:bCs/>
              </w:rPr>
              <w:t>follow-on paper signature</w:t>
            </w:r>
            <w:r>
              <w:rPr>
                <w:b/>
                <w:bCs/>
              </w:rPr>
              <w:t>s</w:t>
            </w:r>
            <w:r>
              <w:rPr>
                <w:bCs/>
              </w:rPr>
              <w:t>, is this provided before or after document submission?</w:t>
            </w:r>
          </w:p>
          <w:p w:rsidR="004246B8" w:rsidRPr="000564B7" w:rsidRDefault="004246B8" w:rsidP="00B6195B">
            <w:pPr>
              <w:numPr>
                <w:ilvl w:val="0"/>
                <w:numId w:val="19"/>
              </w:numPr>
            </w:pPr>
            <w:r>
              <w:rPr>
                <w:bCs/>
              </w:rPr>
              <w:t>How is this opportunity provided?</w:t>
            </w:r>
          </w:p>
          <w:p w:rsidR="004246B8" w:rsidRPr="000564B7" w:rsidRDefault="004246B8" w:rsidP="00B6195B">
            <w:pPr>
              <w:numPr>
                <w:ilvl w:val="1"/>
                <w:numId w:val="19"/>
              </w:numPr>
            </w:pPr>
            <w:r>
              <w:rPr>
                <w:bCs/>
              </w:rPr>
              <w:t>Is it provided on-line?</w:t>
            </w:r>
          </w:p>
          <w:p w:rsidR="004246B8" w:rsidRPr="000564B7" w:rsidRDefault="004246B8" w:rsidP="00B6195B">
            <w:pPr>
              <w:numPr>
                <w:ilvl w:val="1"/>
                <w:numId w:val="19"/>
              </w:numPr>
            </w:pPr>
            <w:r>
              <w:rPr>
                <w:bCs/>
              </w:rPr>
              <w:t>Is it provided off-line, via a downloaded file?</w:t>
            </w:r>
          </w:p>
          <w:p w:rsidR="004246B8" w:rsidRPr="000564B7" w:rsidRDefault="004246B8" w:rsidP="00B6195B">
            <w:pPr>
              <w:numPr>
                <w:ilvl w:val="1"/>
                <w:numId w:val="19"/>
              </w:numPr>
            </w:pPr>
            <w:r>
              <w:rPr>
                <w:bCs/>
              </w:rPr>
              <w:lastRenderedPageBreak/>
              <w:t>Is it provided in some other way?</w:t>
            </w:r>
          </w:p>
          <w:p w:rsidR="004246B8" w:rsidRPr="00040666" w:rsidRDefault="004246B8" w:rsidP="00B6195B">
            <w:pPr>
              <w:numPr>
                <w:ilvl w:val="0"/>
                <w:numId w:val="19"/>
              </w:numPr>
            </w:pPr>
            <w:r>
              <w:rPr>
                <w:bCs/>
              </w:rPr>
              <w:t>What format does the system provide for the document content being reviewed?</w:t>
            </w:r>
          </w:p>
          <w:p w:rsidR="004246B8" w:rsidRPr="005B1588" w:rsidRDefault="004246B8" w:rsidP="005B1588">
            <w:pPr>
              <w:numPr>
                <w:ilvl w:val="1"/>
                <w:numId w:val="19"/>
              </w:numPr>
            </w:pPr>
            <w:r>
              <w:t>Does the COR include evidence of the format provided?</w:t>
            </w:r>
          </w:p>
        </w:tc>
      </w:tr>
      <w:tr w:rsidR="004246B8" w:rsidTr="004246B8">
        <w:trPr>
          <w:trHeight w:val="540"/>
        </w:trPr>
        <w:tc>
          <w:tcPr>
            <w:tcW w:w="9648" w:type="dxa"/>
            <w:gridSpan w:val="3"/>
            <w:tcBorders>
              <w:bottom w:val="single" w:sz="4" w:space="0" w:color="auto"/>
            </w:tcBorders>
            <w:shd w:val="clear" w:color="auto" w:fill="C0C0C0"/>
            <w:vAlign w:val="center"/>
          </w:tcPr>
          <w:p w:rsidR="004246B8" w:rsidRDefault="004246B8" w:rsidP="007D54AC">
            <w:pPr>
              <w:rPr>
                <w:rFonts w:ascii="Arial" w:hAnsi="Arial" w:cs="Arial"/>
                <w:b/>
                <w:bCs/>
                <w:sz w:val="20"/>
                <w:szCs w:val="20"/>
              </w:rPr>
            </w:pPr>
            <w:r>
              <w:rPr>
                <w:rFonts w:ascii="Arial" w:hAnsi="Arial" w:cs="Arial"/>
                <w:b/>
                <w:bCs/>
                <w:sz w:val="20"/>
                <w:szCs w:val="20"/>
              </w:rPr>
              <w:lastRenderedPageBreak/>
              <w:t>Item 7: Opportunity to review certification statements and warnings</w:t>
            </w:r>
          </w:p>
        </w:tc>
      </w:tr>
      <w:tr w:rsidR="004246B8" w:rsidTr="005B1588">
        <w:trPr>
          <w:trHeight w:val="540"/>
        </w:trPr>
        <w:tc>
          <w:tcPr>
            <w:tcW w:w="9648" w:type="dxa"/>
            <w:gridSpan w:val="3"/>
            <w:tcBorders>
              <w:bottom w:val="single" w:sz="4" w:space="0" w:color="auto"/>
            </w:tcBorders>
            <w:shd w:val="clear" w:color="auto" w:fill="DAEEF3" w:themeFill="accent5" w:themeFillTint="33"/>
            <w:vAlign w:val="center"/>
          </w:tcPr>
          <w:p w:rsidR="004246B8" w:rsidRDefault="004246B8" w:rsidP="004246B8">
            <w:pPr>
              <w:rPr>
                <w:rFonts w:ascii="Arial" w:hAnsi="Arial" w:cs="Arial"/>
                <w:b/>
                <w:bCs/>
                <w:sz w:val="20"/>
                <w:szCs w:val="20"/>
              </w:rPr>
            </w:pPr>
            <w:r>
              <w:rPr>
                <w:rFonts w:ascii="Arial" w:hAnsi="Arial" w:cs="Arial"/>
                <w:b/>
                <w:bCs/>
                <w:sz w:val="20"/>
                <w:szCs w:val="20"/>
              </w:rPr>
              <w:t>Requirements:</w:t>
            </w:r>
          </w:p>
          <w:p w:rsidR="004246B8" w:rsidRPr="00FB1F76" w:rsidRDefault="004246B8" w:rsidP="004246B8">
            <w:r>
              <w:t>Before executing their signatures, the system must give signers the opportunity to review any applicable certification statements, including any applicable warnings that false certification carries criminal penalties.</w:t>
            </w:r>
          </w:p>
          <w:p w:rsidR="004246B8" w:rsidRDefault="004246B8" w:rsidP="007D54AC">
            <w:pPr>
              <w:rPr>
                <w:rFonts w:ascii="Arial" w:hAnsi="Arial" w:cs="Arial"/>
                <w:b/>
                <w:bCs/>
                <w:sz w:val="20"/>
                <w:szCs w:val="20"/>
              </w:rPr>
            </w:pPr>
          </w:p>
        </w:tc>
      </w:tr>
      <w:tr w:rsidR="004246B8" w:rsidTr="004246B8">
        <w:trPr>
          <w:trHeight w:val="908"/>
        </w:trPr>
        <w:tc>
          <w:tcPr>
            <w:tcW w:w="670" w:type="dxa"/>
            <w:shd w:val="clear" w:color="auto" w:fill="auto"/>
          </w:tcPr>
          <w:p w:rsidR="004246B8" w:rsidRDefault="004246B8" w:rsidP="00077B7F">
            <w:r>
              <w:rPr>
                <w:rFonts w:ascii="Arial" w:hAnsi="Arial" w:cs="Arial"/>
                <w:b/>
                <w:color w:val="C00000"/>
                <w:sz w:val="20"/>
                <w:szCs w:val="20"/>
              </w:rPr>
              <w:t>7</w:t>
            </w:r>
            <w:r w:rsidRPr="003D2528">
              <w:rPr>
                <w:rFonts w:ascii="Arial" w:hAnsi="Arial" w:cs="Arial"/>
                <w:b/>
                <w:color w:val="C00000"/>
                <w:sz w:val="20"/>
                <w:szCs w:val="20"/>
              </w:rPr>
              <w:t>A</w:t>
            </w:r>
            <w:r>
              <w:rPr>
                <w:rFonts w:ascii="Arial" w:hAnsi="Arial" w:cs="Arial"/>
                <w:sz w:val="20"/>
                <w:szCs w:val="20"/>
              </w:rPr>
              <w:t xml:space="preserve"> </w:t>
            </w:r>
          </w:p>
        </w:tc>
        <w:tc>
          <w:tcPr>
            <w:tcW w:w="8978" w:type="dxa"/>
            <w:gridSpan w:val="2"/>
            <w:shd w:val="clear" w:color="auto" w:fill="auto"/>
          </w:tcPr>
          <w:p w:rsidR="004246B8" w:rsidRPr="003D2528" w:rsidRDefault="004246B8" w:rsidP="0040123C">
            <w:r>
              <w:t>Does the system give signers the opportunity to review any applicable certification statement – including any applicable warnings that false certification carries criminal penalties – before they execute their signatures?</w:t>
            </w:r>
          </w:p>
        </w:tc>
      </w:tr>
    </w:tbl>
    <w:p w:rsidR="00234B91" w:rsidRDefault="00234B91">
      <w:r>
        <w:br w:type="page"/>
      </w:r>
    </w:p>
    <w:tbl>
      <w:tblPr>
        <w:tblW w:w="0" w:type="auto"/>
        <w:tblLayout w:type="fixed"/>
        <w:tblLook w:val="0000" w:firstRow="0" w:lastRow="0" w:firstColumn="0" w:lastColumn="0" w:noHBand="0" w:noVBand="0"/>
      </w:tblPr>
      <w:tblGrid>
        <w:gridCol w:w="598"/>
        <w:gridCol w:w="4190"/>
        <w:gridCol w:w="4788"/>
      </w:tblGrid>
      <w:tr w:rsidR="00D10C15" w:rsidTr="0005520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92D050"/>
            <w:noWrap/>
            <w:vAlign w:val="center"/>
          </w:tcPr>
          <w:p w:rsidR="00D10C15" w:rsidRDefault="00D10C15">
            <w:pPr>
              <w:jc w:val="center"/>
              <w:rPr>
                <w:rFonts w:ascii="Arial" w:hAnsi="Arial" w:cs="Arial"/>
                <w:b/>
                <w:bCs/>
                <w:sz w:val="20"/>
                <w:szCs w:val="20"/>
              </w:rPr>
            </w:pPr>
            <w:r>
              <w:rPr>
                <w:rFonts w:ascii="Arial" w:hAnsi="Arial" w:cs="Arial"/>
                <w:b/>
                <w:bCs/>
                <w:sz w:val="20"/>
                <w:szCs w:val="20"/>
              </w:rPr>
              <w:lastRenderedPageBreak/>
              <w:t>Submission Process</w:t>
            </w:r>
          </w:p>
        </w:tc>
      </w:tr>
      <w:tr w:rsidR="004246B8" w:rsidTr="004246B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auto"/>
            <w:noWrap/>
          </w:tcPr>
          <w:p w:rsidR="004246B8" w:rsidRDefault="004246B8" w:rsidP="007126A8">
            <w:pPr>
              <w:rPr>
                <w:bCs/>
              </w:rPr>
            </w:pPr>
            <w:r>
              <w:rPr>
                <w:bCs/>
              </w:rPr>
              <w:t xml:space="preserve">A CROMERR-compliant </w:t>
            </w:r>
            <w:r w:rsidRPr="00BE1AE1">
              <w:rPr>
                <w:bCs/>
                <w:u w:val="single"/>
              </w:rPr>
              <w:t>e-document receiving system</w:t>
            </w:r>
            <w:r>
              <w:rPr>
                <w:bCs/>
              </w:rPr>
              <w:t xml:space="preserve"> must assure </w:t>
            </w:r>
            <w:r w:rsidRPr="00D07916">
              <w:rPr>
                <w:bCs/>
                <w:i/>
              </w:rPr>
              <w:t>message integrity</w:t>
            </w:r>
            <w:r>
              <w:rPr>
                <w:bCs/>
              </w:rPr>
              <w:t>, that is, that the document content received is identical to the content that was sent by the submitter.  The checklist addresses this in:</w:t>
            </w:r>
          </w:p>
          <w:p w:rsidR="004246B8" w:rsidRDefault="004246B8" w:rsidP="007126A8">
            <w:pPr>
              <w:rPr>
                <w:bCs/>
              </w:rPr>
            </w:pPr>
          </w:p>
          <w:p w:rsidR="004246B8" w:rsidRDefault="004246B8" w:rsidP="007126A8">
            <w:pPr>
              <w:numPr>
                <w:ilvl w:val="0"/>
                <w:numId w:val="42"/>
              </w:numPr>
              <w:rPr>
                <w:bCs/>
              </w:rPr>
            </w:pPr>
            <w:r w:rsidRPr="00D07916">
              <w:rPr>
                <w:bCs/>
                <w:i/>
              </w:rPr>
              <w:t>Transmission error checking and documentation</w:t>
            </w:r>
            <w:r>
              <w:rPr>
                <w:bCs/>
              </w:rPr>
              <w:t xml:space="preserve"> (Item 8).</w:t>
            </w:r>
          </w:p>
          <w:p w:rsidR="004246B8" w:rsidRDefault="004246B8" w:rsidP="007126A8">
            <w:pPr>
              <w:rPr>
                <w:bCs/>
              </w:rPr>
            </w:pPr>
          </w:p>
          <w:p w:rsidR="004246B8" w:rsidRDefault="004246B8" w:rsidP="007126A8">
            <w:pPr>
              <w:rPr>
                <w:bCs/>
              </w:rPr>
            </w:pPr>
            <w:r>
              <w:rPr>
                <w:bCs/>
              </w:rPr>
              <w:t xml:space="preserve">In addition, the system must be able to show that the submission was </w:t>
            </w:r>
            <w:r w:rsidRPr="00D07916">
              <w:rPr>
                <w:bCs/>
                <w:i/>
              </w:rPr>
              <w:t>intentional</w:t>
            </w:r>
            <w:r>
              <w:rPr>
                <w:bCs/>
              </w:rPr>
              <w:t xml:space="preserve"> – that both the content and its submission were what the submitter and any signer intended – and must allow the submitter/signer to repudiate the submission in case it was unintended.  The checklist addresses these requirements in:</w:t>
            </w:r>
          </w:p>
          <w:p w:rsidR="004246B8" w:rsidRDefault="004246B8" w:rsidP="007126A8">
            <w:pPr>
              <w:rPr>
                <w:bCs/>
              </w:rPr>
            </w:pPr>
          </w:p>
          <w:p w:rsidR="004246B8" w:rsidRDefault="004246B8" w:rsidP="007126A8">
            <w:pPr>
              <w:numPr>
                <w:ilvl w:val="0"/>
                <w:numId w:val="42"/>
              </w:numPr>
              <w:rPr>
                <w:bCs/>
              </w:rPr>
            </w:pPr>
            <w:r w:rsidRPr="000D630C">
              <w:rPr>
                <w:bCs/>
                <w:i/>
              </w:rPr>
              <w:t>Opportunity</w:t>
            </w:r>
            <w:r>
              <w:rPr>
                <w:bCs/>
                <w:i/>
              </w:rPr>
              <w:t xml:space="preserve"> </w:t>
            </w:r>
            <w:r w:rsidRPr="000D630C">
              <w:rPr>
                <w:bCs/>
                <w:i/>
              </w:rPr>
              <w:t xml:space="preserve">to review </w:t>
            </w:r>
            <w:r w:rsidRPr="00757FCF">
              <w:rPr>
                <w:bCs/>
                <w:i/>
                <w:u w:val="single"/>
              </w:rPr>
              <w:t>copy of record</w:t>
            </w:r>
            <w:r>
              <w:rPr>
                <w:bCs/>
              </w:rPr>
              <w:t xml:space="preserve"> (Item 9);</w:t>
            </w:r>
          </w:p>
          <w:p w:rsidR="004246B8" w:rsidRDefault="004246B8" w:rsidP="007126A8">
            <w:pPr>
              <w:numPr>
                <w:ilvl w:val="0"/>
                <w:numId w:val="42"/>
              </w:numPr>
              <w:rPr>
                <w:bCs/>
              </w:rPr>
            </w:pPr>
            <w:r w:rsidRPr="005874DF">
              <w:rPr>
                <w:bCs/>
                <w:i/>
              </w:rPr>
              <w:t xml:space="preserve">Procedures to address submitter/signatory repudiation of a </w:t>
            </w:r>
            <w:r w:rsidRPr="00757FCF">
              <w:rPr>
                <w:bCs/>
                <w:i/>
                <w:u w:val="single"/>
              </w:rPr>
              <w:t>copy of record</w:t>
            </w:r>
            <w:r>
              <w:rPr>
                <w:bCs/>
              </w:rPr>
              <w:t xml:space="preserve"> (Item 10); and</w:t>
            </w:r>
          </w:p>
          <w:p w:rsidR="004246B8" w:rsidRDefault="004246B8" w:rsidP="007126A8">
            <w:pPr>
              <w:numPr>
                <w:ilvl w:val="0"/>
                <w:numId w:val="42"/>
              </w:numPr>
              <w:rPr>
                <w:bCs/>
              </w:rPr>
            </w:pPr>
            <w:r w:rsidRPr="005874DF">
              <w:rPr>
                <w:bCs/>
                <w:i/>
              </w:rPr>
              <w:t>Procedures to flag accidental submissions</w:t>
            </w:r>
            <w:r>
              <w:rPr>
                <w:bCs/>
              </w:rPr>
              <w:t xml:space="preserve"> (Item 11).</w:t>
            </w:r>
          </w:p>
          <w:p w:rsidR="004246B8" w:rsidRDefault="004246B8" w:rsidP="007126A8">
            <w:pPr>
              <w:rPr>
                <w:bCs/>
              </w:rPr>
            </w:pPr>
          </w:p>
          <w:p w:rsidR="004246B8" w:rsidRDefault="004246B8" w:rsidP="007126A8">
            <w:pPr>
              <w:rPr>
                <w:bCs/>
              </w:rPr>
            </w:pPr>
            <w:r>
              <w:rPr>
                <w:bCs/>
              </w:rPr>
              <w:t xml:space="preserve">Finally, in cases of </w:t>
            </w:r>
            <w:r w:rsidRPr="00BE1AE1">
              <w:rPr>
                <w:bCs/>
                <w:u w:val="single"/>
              </w:rPr>
              <w:t>e-signature</w:t>
            </w:r>
            <w:r>
              <w:rPr>
                <w:bCs/>
              </w:rPr>
              <w:t xml:space="preserve">, the system must provide a way for signers to know that submissions were received with their signatures/certifications, even they do not access the </w:t>
            </w:r>
            <w:r w:rsidRPr="00757FCF">
              <w:rPr>
                <w:bCs/>
                <w:u w:val="single"/>
              </w:rPr>
              <w:t>copy of record</w:t>
            </w:r>
            <w:r>
              <w:rPr>
                <w:bCs/>
              </w:rPr>
              <w:t xml:space="preserve"> for review.  The checklist addresses this in:</w:t>
            </w:r>
          </w:p>
          <w:p w:rsidR="004246B8" w:rsidRDefault="004246B8" w:rsidP="007126A8">
            <w:pPr>
              <w:rPr>
                <w:bCs/>
              </w:rPr>
            </w:pPr>
          </w:p>
          <w:p w:rsidR="004246B8" w:rsidRPr="00055201" w:rsidRDefault="004246B8" w:rsidP="007126A8">
            <w:pPr>
              <w:numPr>
                <w:ilvl w:val="0"/>
                <w:numId w:val="43"/>
              </w:numPr>
              <w:rPr>
                <w:bCs/>
              </w:rPr>
            </w:pPr>
            <w:r w:rsidRPr="00E347DC">
              <w:rPr>
                <w:bCs/>
                <w:i/>
              </w:rPr>
              <w:t>Automatic acknowledgment of submission</w:t>
            </w:r>
            <w:r w:rsidRPr="00E347DC">
              <w:rPr>
                <w:bCs/>
              </w:rPr>
              <w:t xml:space="preserve"> (Item 12).</w:t>
            </w:r>
          </w:p>
        </w:tc>
      </w:tr>
      <w:tr w:rsidR="004246B8" w:rsidTr="007126A8">
        <w:trPr>
          <w:trHeight w:val="540"/>
        </w:trPr>
        <w:tc>
          <w:tcPr>
            <w:tcW w:w="9576" w:type="dxa"/>
            <w:gridSpan w:val="3"/>
            <w:tcBorders>
              <w:top w:val="nil"/>
              <w:left w:val="single" w:sz="4" w:space="0" w:color="auto"/>
              <w:bottom w:val="single" w:sz="4" w:space="0" w:color="auto"/>
              <w:right w:val="single" w:sz="4" w:space="0" w:color="auto"/>
            </w:tcBorders>
            <w:shd w:val="clear" w:color="auto" w:fill="F2F2F2" w:themeFill="background1" w:themeFillShade="F2"/>
          </w:tcPr>
          <w:p w:rsidR="004246B8" w:rsidRDefault="004246B8" w:rsidP="007126A8">
            <w:pPr>
              <w:jc w:val="center"/>
              <w:rPr>
                <w:bCs/>
              </w:rPr>
            </w:pPr>
            <w:r w:rsidRPr="005C5517">
              <w:rPr>
                <w:rFonts w:ascii="Arial" w:hAnsi="Arial" w:cs="Arial"/>
                <w:b/>
                <w:sz w:val="20"/>
                <w:szCs w:val="20"/>
              </w:rPr>
              <w:t>CROMERR Terms</w:t>
            </w:r>
          </w:p>
          <w:p w:rsidR="004246B8" w:rsidRDefault="004246B8" w:rsidP="007126A8">
            <w:pPr>
              <w:spacing w:before="100" w:beforeAutospacing="1" w:after="100" w:afterAutospacing="1"/>
              <w:rPr>
                <w:i/>
              </w:rPr>
            </w:pPr>
            <w:r w:rsidRPr="00AD3725">
              <w:rPr>
                <w:u w:val="single"/>
              </w:rPr>
              <w:t>copy of record (COR)</w:t>
            </w:r>
            <w:r>
              <w:rPr>
                <w:i/>
              </w:rPr>
              <w:t xml:space="preserve"> –</w:t>
            </w:r>
            <w:r w:rsidRPr="001560A8">
              <w:rPr>
                <w:i/>
              </w:rPr>
              <w:t xml:space="preserve"> </w:t>
            </w:r>
            <w:r w:rsidRPr="00F46C95">
              <w:t>a true and correct copy of an electronic document received by an electronic document receiving system, which copy can be viewed in a human-readable format that clearly and accurately associates all the information provided in the electronic document with descriptions or labeling of the information. A copy of record includes: (1) All electronic signatures contained in or logically associated with that document; (2) The date and time of receipt; and (3) Any other information used to record the meaning of the document or the circumstances of its receipt.</w:t>
            </w:r>
          </w:p>
          <w:p w:rsidR="004246B8" w:rsidRDefault="004246B8" w:rsidP="007126A8">
            <w:pPr>
              <w:spacing w:before="100" w:beforeAutospacing="1" w:after="100" w:afterAutospacing="1"/>
              <w:rPr>
                <w:u w:val="single"/>
              </w:rPr>
            </w:pPr>
            <w:r w:rsidRPr="00AD3725">
              <w:rPr>
                <w:u w:val="single"/>
              </w:rPr>
              <w:t>electronic document (e-document)</w:t>
            </w:r>
            <w:r>
              <w:rPr>
                <w:i/>
              </w:rPr>
              <w:t xml:space="preserve"> – </w:t>
            </w:r>
            <w:r w:rsidRPr="00F46C95">
              <w:t>any information in digital form that is conveyed to an agency or third-party, where ‘‘information’’ may include data, text, sounds, codes, computer programs, software, or databases. ‘‘Data,’’ in this context, refers to a delimited set of data elements, each of which consists of a content or value together with an understanding of what the content or value means; where the electronic document includes data, this understanding of what the data element content or value means must be explicitly included in the electronic document itself or else be readily available to the electronic document recipient.</w:t>
            </w:r>
          </w:p>
          <w:p w:rsidR="004246B8" w:rsidRDefault="004246B8" w:rsidP="007126A8">
            <w:pPr>
              <w:spacing w:before="100" w:beforeAutospacing="1" w:after="100" w:afterAutospacing="1"/>
            </w:pPr>
            <w:r w:rsidRPr="00AD3725">
              <w:rPr>
                <w:u w:val="single"/>
              </w:rPr>
              <w:t>electronic document receiving system</w:t>
            </w:r>
            <w:r w:rsidRPr="00F46C95">
              <w:rPr>
                <w:i/>
              </w:rPr>
              <w:t xml:space="preserve"> </w:t>
            </w:r>
            <w:r>
              <w:rPr>
                <w:i/>
              </w:rPr>
              <w:t xml:space="preserve">– </w:t>
            </w:r>
            <w:r w:rsidRPr="00F46C95">
              <w:t>any set of apparatus, procedures, software, records, or documentation used to receive electronic documents.</w:t>
            </w:r>
          </w:p>
          <w:p w:rsidR="004246B8" w:rsidRDefault="004246B8" w:rsidP="007126A8">
            <w:pPr>
              <w:rPr>
                <w:bCs/>
              </w:rPr>
            </w:pPr>
            <w:r w:rsidRPr="00AD3725">
              <w:rPr>
                <w:u w:val="single"/>
              </w:rPr>
              <w:t>electronic signature (e-signature)</w:t>
            </w:r>
            <w:r>
              <w:t xml:space="preserve"> – </w:t>
            </w:r>
            <w:r w:rsidRPr="00F46C95">
              <w:t xml:space="preserve">any information in digital form that is included in or logically associated with an electronic document for the purpose of expressing the same meaning and intention as would a handwritten signature if affixed to an equivalent paper document with the </w:t>
            </w:r>
            <w:r w:rsidRPr="00F46C95">
              <w:lastRenderedPageBreak/>
              <w:t>same reference to the same content. The electronic document bears or has on it an electronic signature where it includes or has logically associated with it such information.</w:t>
            </w:r>
          </w:p>
        </w:tc>
      </w:tr>
      <w:tr w:rsidR="004246B8" w:rsidTr="007126A8">
        <w:trPr>
          <w:trHeight w:val="540"/>
        </w:trPr>
        <w:tc>
          <w:tcPr>
            <w:tcW w:w="9576" w:type="dxa"/>
            <w:gridSpan w:val="3"/>
            <w:tcBorders>
              <w:top w:val="nil"/>
              <w:left w:val="single" w:sz="4" w:space="0" w:color="auto"/>
              <w:bottom w:val="single" w:sz="4" w:space="0" w:color="auto"/>
              <w:right w:val="single" w:sz="4" w:space="0" w:color="auto"/>
            </w:tcBorders>
            <w:shd w:val="clear" w:color="auto" w:fill="C0C0C0"/>
            <w:vAlign w:val="center"/>
          </w:tcPr>
          <w:p w:rsidR="004246B8" w:rsidRDefault="004246B8" w:rsidP="007126A8">
            <w:pPr>
              <w:rPr>
                <w:rFonts w:ascii="Arial" w:hAnsi="Arial" w:cs="Arial"/>
                <w:b/>
                <w:bCs/>
                <w:sz w:val="20"/>
                <w:szCs w:val="20"/>
              </w:rPr>
            </w:pPr>
            <w:r>
              <w:rPr>
                <w:rFonts w:ascii="Arial" w:hAnsi="Arial" w:cs="Arial"/>
                <w:b/>
                <w:bCs/>
                <w:sz w:val="20"/>
                <w:szCs w:val="20"/>
              </w:rPr>
              <w:lastRenderedPageBreak/>
              <w:t>Item 8. Transmission error checking and documentation</w:t>
            </w:r>
          </w:p>
        </w:tc>
      </w:tr>
      <w:tr w:rsidR="004246B8" w:rsidTr="005B1588">
        <w:trPr>
          <w:trHeight w:val="540"/>
        </w:trPr>
        <w:tc>
          <w:tcPr>
            <w:tcW w:w="9576" w:type="dxa"/>
            <w:gridSpan w:val="3"/>
            <w:tcBorders>
              <w:top w:val="nil"/>
              <w:left w:val="single" w:sz="4" w:space="0" w:color="auto"/>
              <w:bottom w:val="single" w:sz="4" w:space="0" w:color="auto"/>
              <w:right w:val="single" w:sz="4" w:space="0" w:color="auto"/>
            </w:tcBorders>
            <w:shd w:val="clear" w:color="auto" w:fill="DAEEF3" w:themeFill="accent5" w:themeFillTint="33"/>
          </w:tcPr>
          <w:p w:rsidR="004246B8" w:rsidRDefault="004246B8" w:rsidP="007126A8">
            <w:pPr>
              <w:rPr>
                <w:rFonts w:ascii="Arial" w:hAnsi="Arial" w:cs="Arial"/>
                <w:b/>
                <w:bCs/>
                <w:sz w:val="20"/>
                <w:szCs w:val="20"/>
              </w:rPr>
            </w:pPr>
            <w:r>
              <w:rPr>
                <w:rFonts w:ascii="Arial" w:hAnsi="Arial" w:cs="Arial"/>
                <w:b/>
                <w:bCs/>
                <w:sz w:val="20"/>
                <w:szCs w:val="20"/>
              </w:rPr>
              <w:t>Requirements:</w:t>
            </w:r>
          </w:p>
          <w:p w:rsidR="004246B8" w:rsidRDefault="004246B8" w:rsidP="007126A8">
            <w:pPr>
              <w:rPr>
                <w:bCs/>
              </w:rPr>
            </w:pPr>
            <w:r>
              <w:rPr>
                <w:bCs/>
              </w:rPr>
              <w:t>The system must be able to:</w:t>
            </w:r>
          </w:p>
          <w:p w:rsidR="004246B8" w:rsidRDefault="004246B8" w:rsidP="007126A8">
            <w:pPr>
              <w:numPr>
                <w:ilvl w:val="0"/>
                <w:numId w:val="43"/>
              </w:numPr>
              <w:rPr>
                <w:bCs/>
              </w:rPr>
            </w:pPr>
            <w:r>
              <w:rPr>
                <w:bCs/>
              </w:rPr>
              <w:t>Prevent transmission errors;</w:t>
            </w:r>
          </w:p>
          <w:p w:rsidR="004246B8" w:rsidRDefault="004246B8" w:rsidP="007126A8">
            <w:pPr>
              <w:numPr>
                <w:ilvl w:val="0"/>
                <w:numId w:val="43"/>
              </w:numPr>
              <w:rPr>
                <w:bCs/>
              </w:rPr>
            </w:pPr>
            <w:r>
              <w:rPr>
                <w:bCs/>
              </w:rPr>
              <w:t>Detect and document transmission errors, to the extent that they cannot be prevented; and</w:t>
            </w:r>
          </w:p>
          <w:p w:rsidR="004246B8" w:rsidRPr="00366F95" w:rsidRDefault="004246B8" w:rsidP="007126A8">
            <w:pPr>
              <w:numPr>
                <w:ilvl w:val="0"/>
                <w:numId w:val="43"/>
              </w:numPr>
              <w:rPr>
                <w:bCs/>
              </w:rPr>
            </w:pPr>
            <w:r>
              <w:rPr>
                <w:bCs/>
              </w:rPr>
              <w:t>Reject submissions in which errors are detected, at least pending correction.</w:t>
            </w:r>
          </w:p>
        </w:tc>
      </w:tr>
      <w:tr w:rsidR="004246B8" w:rsidTr="00FB11A3">
        <w:trPr>
          <w:trHeight w:val="224"/>
        </w:trPr>
        <w:tc>
          <w:tcPr>
            <w:tcW w:w="4788" w:type="dxa"/>
            <w:gridSpan w:val="2"/>
            <w:tcBorders>
              <w:top w:val="nil"/>
              <w:left w:val="single" w:sz="4" w:space="0" w:color="auto"/>
              <w:bottom w:val="single" w:sz="4" w:space="0" w:color="auto"/>
              <w:right w:val="single" w:sz="4" w:space="0" w:color="auto"/>
            </w:tcBorders>
            <w:shd w:val="clear" w:color="auto" w:fill="B4C6E7"/>
          </w:tcPr>
          <w:p w:rsidR="004246B8" w:rsidRDefault="004246B8" w:rsidP="005874DF">
            <w:pPr>
              <w:rPr>
                <w:rFonts w:ascii="Arial" w:hAnsi="Arial" w:cs="Arial"/>
                <w:b/>
                <w:bCs/>
                <w:sz w:val="20"/>
                <w:szCs w:val="20"/>
              </w:rPr>
            </w:pPr>
            <w:r>
              <w:rPr>
                <w:rFonts w:ascii="Arial" w:hAnsi="Arial" w:cs="Arial"/>
                <w:b/>
                <w:bCs/>
                <w:sz w:val="20"/>
                <w:szCs w:val="20"/>
              </w:rPr>
              <w:t>Error Prevention</w:t>
            </w:r>
          </w:p>
        </w:tc>
        <w:tc>
          <w:tcPr>
            <w:tcW w:w="4788" w:type="dxa"/>
            <w:tcBorders>
              <w:top w:val="nil"/>
              <w:left w:val="single" w:sz="4" w:space="0" w:color="auto"/>
              <w:bottom w:val="single" w:sz="4" w:space="0" w:color="auto"/>
              <w:right w:val="single" w:sz="4" w:space="0" w:color="auto"/>
            </w:tcBorders>
            <w:shd w:val="clear" w:color="auto" w:fill="auto"/>
          </w:tcPr>
          <w:p w:rsidR="004246B8" w:rsidRDefault="004246B8" w:rsidP="005874DF">
            <w:pPr>
              <w:rPr>
                <w:rFonts w:ascii="Arial" w:hAnsi="Arial" w:cs="Arial"/>
                <w:b/>
                <w:bCs/>
                <w:sz w:val="20"/>
                <w:szCs w:val="20"/>
              </w:rPr>
            </w:pP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366F95" w:rsidRDefault="004246B8" w:rsidP="00077B7F">
            <w:pPr>
              <w:rPr>
                <w:bCs/>
              </w:rPr>
            </w:pPr>
            <w:r>
              <w:rPr>
                <w:rFonts w:ascii="Arial" w:hAnsi="Arial" w:cs="Arial"/>
                <w:b/>
                <w:bCs/>
                <w:color w:val="C00000"/>
                <w:sz w:val="20"/>
                <w:szCs w:val="20"/>
              </w:rPr>
              <w:t>8</w:t>
            </w:r>
            <w:r w:rsidRPr="00315E82">
              <w:rPr>
                <w:rFonts w:ascii="Arial" w:hAnsi="Arial" w:cs="Arial"/>
                <w:b/>
                <w:bCs/>
                <w:color w:val="C00000"/>
                <w:sz w:val="20"/>
                <w:szCs w:val="20"/>
              </w:rPr>
              <w:t>A</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077B7F">
            <w:pPr>
              <w:rPr>
                <w:bCs/>
              </w:rPr>
            </w:pPr>
            <w:r>
              <w:rPr>
                <w:bCs/>
              </w:rPr>
              <w:t xml:space="preserve">Does the system use cryptographic technologies to protect the submission from errors and malicious tampering during transmission?  </w:t>
            </w:r>
            <w:r w:rsidRPr="0087095E">
              <w:rPr>
                <w:i/>
              </w:rPr>
              <w:t>Examples:</w:t>
            </w:r>
            <w:r>
              <w:t xml:space="preserve"> SSL, TLS.</w:t>
            </w:r>
            <w:r w:rsidRPr="003B118A">
              <w:rPr>
                <w:rFonts w:eastAsia="Calibri"/>
              </w:rPr>
              <w:t xml:space="preserve"> </w:t>
            </w:r>
            <w:r>
              <w:rPr>
                <w:rFonts w:eastAsia="Calibri"/>
              </w:rPr>
              <w:t xml:space="preserve"> </w:t>
            </w:r>
            <w:r>
              <w:rPr>
                <w:bCs/>
              </w:rPr>
              <w:t xml:space="preserve">If so – </w:t>
            </w:r>
          </w:p>
          <w:p w:rsidR="004246B8" w:rsidRPr="003E6B87" w:rsidRDefault="004246B8" w:rsidP="003E6B87">
            <w:pPr>
              <w:numPr>
                <w:ilvl w:val="0"/>
                <w:numId w:val="44"/>
              </w:numPr>
              <w:rPr>
                <w:bCs/>
              </w:rPr>
            </w:pPr>
            <w:r>
              <w:rPr>
                <w:bCs/>
              </w:rPr>
              <w:t xml:space="preserve">What technology/version is used? </w:t>
            </w: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392D09" w:rsidRDefault="004246B8" w:rsidP="00077B7F">
            <w:pPr>
              <w:rPr>
                <w:bCs/>
              </w:rPr>
            </w:pPr>
            <w:r>
              <w:rPr>
                <w:rFonts w:ascii="Arial" w:hAnsi="Arial" w:cs="Arial"/>
                <w:b/>
                <w:bCs/>
                <w:color w:val="C00000"/>
                <w:sz w:val="20"/>
                <w:szCs w:val="20"/>
              </w:rPr>
              <w:t>8</w:t>
            </w:r>
            <w:r w:rsidRPr="00315E82">
              <w:rPr>
                <w:rFonts w:ascii="Arial" w:hAnsi="Arial" w:cs="Arial"/>
                <w:b/>
                <w:bCs/>
                <w:color w:val="C00000"/>
                <w:sz w:val="20"/>
                <w:szCs w:val="20"/>
              </w:rPr>
              <w:t>B</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Pr="00392D09" w:rsidRDefault="004246B8" w:rsidP="00077B7F">
            <w:pPr>
              <w:rPr>
                <w:bCs/>
              </w:rPr>
            </w:pPr>
            <w:r>
              <w:rPr>
                <w:bCs/>
              </w:rPr>
              <w:t>If the system does not use cryptographic technologies, how are submissions protected from errors and malicious tampering during transmission?</w:t>
            </w:r>
          </w:p>
        </w:tc>
      </w:tr>
      <w:tr w:rsidR="004246B8" w:rsidTr="00FB11A3">
        <w:trPr>
          <w:trHeight w:val="251"/>
        </w:trPr>
        <w:tc>
          <w:tcPr>
            <w:tcW w:w="4788" w:type="dxa"/>
            <w:gridSpan w:val="2"/>
            <w:tcBorders>
              <w:top w:val="nil"/>
              <w:left w:val="single" w:sz="4" w:space="0" w:color="auto"/>
              <w:bottom w:val="single" w:sz="4" w:space="0" w:color="auto"/>
              <w:right w:val="single" w:sz="4" w:space="0" w:color="auto"/>
            </w:tcBorders>
            <w:shd w:val="clear" w:color="auto" w:fill="B4C6E7"/>
          </w:tcPr>
          <w:p w:rsidR="004246B8" w:rsidRDefault="004246B8" w:rsidP="005874DF">
            <w:pPr>
              <w:rPr>
                <w:rFonts w:ascii="Arial" w:hAnsi="Arial" w:cs="Arial"/>
                <w:b/>
                <w:bCs/>
                <w:sz w:val="20"/>
                <w:szCs w:val="20"/>
              </w:rPr>
            </w:pPr>
            <w:r>
              <w:rPr>
                <w:rFonts w:ascii="Arial" w:hAnsi="Arial" w:cs="Arial"/>
                <w:b/>
                <w:bCs/>
                <w:sz w:val="20"/>
                <w:szCs w:val="20"/>
              </w:rPr>
              <w:t>Error Detection and Documentation</w:t>
            </w:r>
          </w:p>
        </w:tc>
        <w:tc>
          <w:tcPr>
            <w:tcW w:w="4788" w:type="dxa"/>
            <w:tcBorders>
              <w:top w:val="nil"/>
              <w:left w:val="single" w:sz="4" w:space="0" w:color="auto"/>
              <w:bottom w:val="single" w:sz="4" w:space="0" w:color="auto"/>
              <w:right w:val="single" w:sz="4" w:space="0" w:color="auto"/>
            </w:tcBorders>
            <w:shd w:val="clear" w:color="auto" w:fill="auto"/>
          </w:tcPr>
          <w:p w:rsidR="004246B8" w:rsidRDefault="004246B8" w:rsidP="005874DF">
            <w:pPr>
              <w:rPr>
                <w:rFonts w:ascii="Arial" w:hAnsi="Arial" w:cs="Arial"/>
                <w:b/>
                <w:bCs/>
                <w:sz w:val="20"/>
                <w:szCs w:val="20"/>
              </w:rPr>
            </w:pPr>
          </w:p>
        </w:tc>
      </w:tr>
      <w:tr w:rsidR="004246B8" w:rsidTr="007D26D6">
        <w:trPr>
          <w:trHeight w:val="620"/>
        </w:trPr>
        <w:tc>
          <w:tcPr>
            <w:tcW w:w="598" w:type="dxa"/>
            <w:tcBorders>
              <w:top w:val="nil"/>
              <w:left w:val="single" w:sz="4" w:space="0" w:color="auto"/>
              <w:bottom w:val="single" w:sz="4" w:space="0" w:color="auto"/>
              <w:right w:val="single" w:sz="4" w:space="0" w:color="auto"/>
            </w:tcBorders>
            <w:shd w:val="clear" w:color="auto" w:fill="auto"/>
          </w:tcPr>
          <w:p w:rsidR="004246B8" w:rsidRPr="00077B7F" w:rsidRDefault="004246B8" w:rsidP="00077B7F">
            <w:pPr>
              <w:rPr>
                <w:bCs/>
                <w:color w:val="C00000"/>
              </w:rPr>
            </w:pPr>
            <w:r>
              <w:rPr>
                <w:rFonts w:ascii="Arial" w:hAnsi="Arial" w:cs="Arial"/>
                <w:b/>
                <w:bCs/>
                <w:sz w:val="20"/>
                <w:szCs w:val="20"/>
              </w:rPr>
              <w:t xml:space="preserve"> </w:t>
            </w:r>
            <w:r>
              <w:rPr>
                <w:rFonts w:ascii="Arial" w:hAnsi="Arial" w:cs="Arial"/>
                <w:b/>
                <w:bCs/>
                <w:color w:val="C00000"/>
                <w:sz w:val="20"/>
                <w:szCs w:val="20"/>
              </w:rPr>
              <w:t>8C</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077B7F">
            <w:pPr>
              <w:rPr>
                <w:bCs/>
              </w:rPr>
            </w:pPr>
            <w:r>
              <w:rPr>
                <w:bCs/>
              </w:rPr>
              <w:t xml:space="preserve">How does the system detect transmission errors? </w:t>
            </w:r>
          </w:p>
          <w:p w:rsidR="004246B8" w:rsidRDefault="004246B8" w:rsidP="00485306">
            <w:pPr>
              <w:numPr>
                <w:ilvl w:val="0"/>
                <w:numId w:val="45"/>
              </w:numPr>
              <w:rPr>
                <w:bCs/>
              </w:rPr>
            </w:pPr>
            <w:r>
              <w:rPr>
                <w:bCs/>
              </w:rPr>
              <w:t>Does the system rely on the same cryptographic technologies used to protect the submission during transmission?</w:t>
            </w:r>
          </w:p>
          <w:p w:rsidR="004246B8" w:rsidRDefault="004246B8" w:rsidP="00485306">
            <w:pPr>
              <w:numPr>
                <w:ilvl w:val="0"/>
                <w:numId w:val="45"/>
              </w:numPr>
              <w:rPr>
                <w:bCs/>
              </w:rPr>
            </w:pPr>
            <w:r>
              <w:rPr>
                <w:bCs/>
              </w:rPr>
              <w:t>If the system does not rely on the same cryptographic technologies used to protect the submission during transmission, does the system rely on the submitter/signer to check the received submission and report any errors?  If so –</w:t>
            </w:r>
          </w:p>
          <w:p w:rsidR="004246B8" w:rsidRDefault="004246B8" w:rsidP="00485306">
            <w:pPr>
              <w:numPr>
                <w:ilvl w:val="1"/>
                <w:numId w:val="45"/>
              </w:numPr>
              <w:rPr>
                <w:bCs/>
              </w:rPr>
            </w:pPr>
            <w:r>
              <w:rPr>
                <w:bCs/>
              </w:rPr>
              <w:t>How does the system ensure that error reports are actually from the submitter/signer?</w:t>
            </w:r>
          </w:p>
          <w:p w:rsidR="004246B8" w:rsidRDefault="004246B8" w:rsidP="00485306">
            <w:pPr>
              <w:numPr>
                <w:ilvl w:val="1"/>
                <w:numId w:val="45"/>
              </w:numPr>
              <w:rPr>
                <w:bCs/>
              </w:rPr>
            </w:pPr>
            <w:r>
              <w:rPr>
                <w:bCs/>
              </w:rPr>
              <w:t xml:space="preserve">Does the system require that submitter/signer error reports be signed and certified?  </w:t>
            </w:r>
          </w:p>
          <w:p w:rsidR="004246B8" w:rsidRPr="00315E82" w:rsidRDefault="004246B8" w:rsidP="00485306">
            <w:pPr>
              <w:numPr>
                <w:ilvl w:val="2"/>
                <w:numId w:val="45"/>
              </w:numPr>
              <w:rPr>
                <w:bCs/>
              </w:rPr>
            </w:pPr>
            <w:r>
              <w:rPr>
                <w:bCs/>
              </w:rPr>
              <w:t>Does this involve the use of e-signatures?</w:t>
            </w: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000F4C" w:rsidRDefault="004246B8" w:rsidP="00077B7F">
            <w:pPr>
              <w:rPr>
                <w:bCs/>
              </w:rPr>
            </w:pPr>
            <w:r>
              <w:rPr>
                <w:rFonts w:ascii="Arial" w:hAnsi="Arial" w:cs="Arial"/>
                <w:b/>
                <w:bCs/>
                <w:color w:val="C00000"/>
                <w:sz w:val="20"/>
                <w:szCs w:val="20"/>
              </w:rPr>
              <w:t>8D</w:t>
            </w:r>
            <w:r>
              <w:rPr>
                <w:rFonts w:ascii="Arial" w:hAnsi="Arial" w:cs="Arial"/>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FF19D8">
            <w:pPr>
              <w:rPr>
                <w:bCs/>
              </w:rPr>
            </w:pPr>
            <w:r>
              <w:rPr>
                <w:bCs/>
              </w:rPr>
              <w:t>Are system administrators notified of errors?</w:t>
            </w:r>
          </w:p>
          <w:p w:rsidR="004246B8" w:rsidRPr="003E6B87" w:rsidRDefault="004246B8" w:rsidP="003E6B87">
            <w:pPr>
              <w:numPr>
                <w:ilvl w:val="0"/>
                <w:numId w:val="46"/>
              </w:numPr>
              <w:rPr>
                <w:bCs/>
              </w:rPr>
            </w:pPr>
            <w:r>
              <w:rPr>
                <w:bCs/>
              </w:rPr>
              <w:t>How are they notified?</w:t>
            </w: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Default="004246B8" w:rsidP="00077B7F">
            <w:pPr>
              <w:rPr>
                <w:rFonts w:ascii="Arial" w:hAnsi="Arial" w:cs="Arial"/>
                <w:b/>
                <w:bCs/>
                <w:color w:val="C00000"/>
                <w:sz w:val="20"/>
                <w:szCs w:val="20"/>
              </w:rPr>
            </w:pPr>
            <w:r>
              <w:rPr>
                <w:rFonts w:ascii="Arial" w:hAnsi="Arial" w:cs="Arial"/>
                <w:b/>
                <w:bCs/>
                <w:color w:val="C00000"/>
                <w:sz w:val="20"/>
                <w:szCs w:val="20"/>
              </w:rPr>
              <w:t>8E</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976692">
            <w:pPr>
              <w:rPr>
                <w:bCs/>
              </w:rPr>
            </w:pPr>
            <w:r>
              <w:rPr>
                <w:bCs/>
              </w:rPr>
              <w:t>Are the submitters/signers notified of errors?</w:t>
            </w:r>
          </w:p>
          <w:p w:rsidR="004246B8" w:rsidRPr="003E6B87" w:rsidRDefault="004246B8" w:rsidP="003E6B87">
            <w:pPr>
              <w:numPr>
                <w:ilvl w:val="0"/>
                <w:numId w:val="46"/>
              </w:numPr>
              <w:rPr>
                <w:bCs/>
              </w:rPr>
            </w:pPr>
            <w:r>
              <w:rPr>
                <w:bCs/>
              </w:rPr>
              <w:t xml:space="preserve">How are they notified? </w:t>
            </w:r>
            <w:r w:rsidRPr="0087095E">
              <w:rPr>
                <w:i/>
              </w:rPr>
              <w:t>Examples:</w:t>
            </w:r>
            <w:r>
              <w:t xml:space="preserve"> B</w:t>
            </w:r>
            <w:r>
              <w:rPr>
                <w:bCs/>
              </w:rPr>
              <w:t>y email, by telephone.</w:t>
            </w: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1A4FE9" w:rsidRDefault="004246B8" w:rsidP="00176D37">
            <w:pPr>
              <w:rPr>
                <w:bCs/>
              </w:rPr>
            </w:pPr>
            <w:r w:rsidRPr="00176D37">
              <w:rPr>
                <w:rFonts w:ascii="Arial" w:hAnsi="Arial" w:cs="Arial"/>
                <w:b/>
                <w:bCs/>
                <w:color w:val="C00000"/>
                <w:sz w:val="20"/>
                <w:szCs w:val="20"/>
              </w:rPr>
              <w:t>8</w:t>
            </w:r>
            <w:r>
              <w:rPr>
                <w:rFonts w:ascii="Arial" w:hAnsi="Arial" w:cs="Arial"/>
                <w:b/>
                <w:bCs/>
                <w:color w:val="C00000"/>
                <w:sz w:val="20"/>
                <w:szCs w:val="20"/>
              </w:rPr>
              <w:t>F</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176D37">
            <w:pPr>
              <w:rPr>
                <w:bCs/>
              </w:rPr>
            </w:pPr>
            <w:r>
              <w:rPr>
                <w:bCs/>
              </w:rPr>
              <w:t>Are transmission errors documented in a system log?  If so –</w:t>
            </w:r>
          </w:p>
          <w:p w:rsidR="004246B8" w:rsidRPr="003E6B87" w:rsidRDefault="004246B8" w:rsidP="003E6B87">
            <w:pPr>
              <w:numPr>
                <w:ilvl w:val="0"/>
                <w:numId w:val="47"/>
              </w:numPr>
              <w:rPr>
                <w:bCs/>
              </w:rPr>
            </w:pPr>
            <w:r>
              <w:rPr>
                <w:bCs/>
              </w:rPr>
              <w:t>What are the relevant data fields in the log?</w:t>
            </w:r>
          </w:p>
        </w:tc>
      </w:tr>
      <w:tr w:rsidR="004246B8" w:rsidTr="00FB11A3">
        <w:trPr>
          <w:trHeight w:val="215"/>
        </w:trPr>
        <w:tc>
          <w:tcPr>
            <w:tcW w:w="4788" w:type="dxa"/>
            <w:gridSpan w:val="2"/>
            <w:tcBorders>
              <w:top w:val="nil"/>
              <w:left w:val="single" w:sz="4" w:space="0" w:color="auto"/>
              <w:bottom w:val="single" w:sz="4" w:space="0" w:color="auto"/>
              <w:right w:val="single" w:sz="4" w:space="0" w:color="auto"/>
            </w:tcBorders>
            <w:shd w:val="clear" w:color="auto" w:fill="B4C6E7"/>
          </w:tcPr>
          <w:p w:rsidR="004246B8" w:rsidRDefault="004246B8" w:rsidP="005874DF">
            <w:pPr>
              <w:rPr>
                <w:rFonts w:ascii="Arial" w:hAnsi="Arial" w:cs="Arial"/>
                <w:b/>
                <w:bCs/>
                <w:sz w:val="20"/>
                <w:szCs w:val="20"/>
              </w:rPr>
            </w:pPr>
            <w:r>
              <w:rPr>
                <w:rFonts w:ascii="Arial" w:hAnsi="Arial" w:cs="Arial"/>
                <w:b/>
                <w:bCs/>
                <w:sz w:val="20"/>
                <w:szCs w:val="20"/>
              </w:rPr>
              <w:t>Rejection of Documents with Errors</w:t>
            </w:r>
          </w:p>
        </w:tc>
        <w:tc>
          <w:tcPr>
            <w:tcW w:w="4788" w:type="dxa"/>
            <w:tcBorders>
              <w:top w:val="nil"/>
              <w:left w:val="single" w:sz="4" w:space="0" w:color="auto"/>
              <w:bottom w:val="single" w:sz="4" w:space="0" w:color="auto"/>
              <w:right w:val="single" w:sz="4" w:space="0" w:color="auto"/>
            </w:tcBorders>
            <w:shd w:val="clear" w:color="auto" w:fill="auto"/>
          </w:tcPr>
          <w:p w:rsidR="004246B8" w:rsidRDefault="004246B8" w:rsidP="005874DF">
            <w:pPr>
              <w:rPr>
                <w:rFonts w:ascii="Arial" w:hAnsi="Arial" w:cs="Arial"/>
                <w:b/>
                <w:bCs/>
                <w:sz w:val="20"/>
                <w:szCs w:val="20"/>
              </w:rPr>
            </w:pP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1A4FE9" w:rsidRDefault="004246B8" w:rsidP="00176D37">
            <w:pPr>
              <w:rPr>
                <w:bCs/>
              </w:rPr>
            </w:pPr>
            <w:r>
              <w:rPr>
                <w:rFonts w:ascii="Arial" w:hAnsi="Arial" w:cs="Arial"/>
                <w:b/>
                <w:bCs/>
                <w:color w:val="C00000"/>
                <w:sz w:val="20"/>
                <w:szCs w:val="20"/>
              </w:rPr>
              <w:t>8G</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176D37">
            <w:pPr>
              <w:rPr>
                <w:bCs/>
              </w:rPr>
            </w:pPr>
            <w:r>
              <w:rPr>
                <w:bCs/>
              </w:rPr>
              <w:t xml:space="preserve">For systems that do not use cryptographic technologies that automatically reject documents with errors (e.g., SSL and TLS automatically reject documents with errors) Does the system reject submissions with detected errors?  </w:t>
            </w:r>
          </w:p>
          <w:p w:rsidR="004246B8" w:rsidRPr="001A4FE9" w:rsidRDefault="004246B8" w:rsidP="00485306">
            <w:pPr>
              <w:numPr>
                <w:ilvl w:val="1"/>
                <w:numId w:val="47"/>
              </w:numPr>
              <w:rPr>
                <w:bCs/>
              </w:rPr>
            </w:pPr>
            <w:r>
              <w:rPr>
                <w:bCs/>
              </w:rPr>
              <w:t>Reviewers will assume that notifications and documentation described above in Item 8 will also be applicable here.</w:t>
            </w:r>
          </w:p>
        </w:tc>
      </w:tr>
      <w:tr w:rsidR="004246B8" w:rsidTr="00176D37">
        <w:trPr>
          <w:trHeight w:val="413"/>
        </w:trPr>
        <w:tc>
          <w:tcPr>
            <w:tcW w:w="598" w:type="dxa"/>
            <w:tcBorders>
              <w:top w:val="nil"/>
              <w:left w:val="single" w:sz="4" w:space="0" w:color="auto"/>
              <w:bottom w:val="single" w:sz="4" w:space="0" w:color="auto"/>
              <w:right w:val="single" w:sz="4" w:space="0" w:color="auto"/>
            </w:tcBorders>
            <w:shd w:val="clear" w:color="auto" w:fill="auto"/>
          </w:tcPr>
          <w:p w:rsidR="004246B8" w:rsidRPr="003C61EF" w:rsidRDefault="004246B8" w:rsidP="00176D37">
            <w:pPr>
              <w:rPr>
                <w:bCs/>
              </w:rPr>
            </w:pPr>
            <w:r>
              <w:rPr>
                <w:rFonts w:ascii="Arial" w:hAnsi="Arial" w:cs="Arial"/>
                <w:b/>
                <w:bCs/>
                <w:color w:val="C00000"/>
                <w:sz w:val="20"/>
                <w:szCs w:val="20"/>
              </w:rPr>
              <w:t>8H</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Pr="003C61EF" w:rsidRDefault="004246B8" w:rsidP="00176D37">
            <w:pPr>
              <w:rPr>
                <w:bCs/>
              </w:rPr>
            </w:pPr>
            <w:r>
              <w:rPr>
                <w:bCs/>
              </w:rPr>
              <w:t>If the system does not reject submissions with detected errors, how are errors corrected?</w:t>
            </w:r>
          </w:p>
        </w:tc>
      </w:tr>
      <w:tr w:rsidR="004246B8" w:rsidTr="0005520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246B8" w:rsidRDefault="004246B8">
            <w:pPr>
              <w:rPr>
                <w:rFonts w:ascii="Arial" w:hAnsi="Arial" w:cs="Arial"/>
                <w:b/>
                <w:bCs/>
              </w:rPr>
            </w:pPr>
            <w:r>
              <w:rPr>
                <w:rFonts w:ascii="Arial" w:hAnsi="Arial" w:cs="Arial"/>
                <w:b/>
                <w:bCs/>
              </w:rPr>
              <w:t xml:space="preserve">Item 9. </w:t>
            </w:r>
            <w:smartTag w:uri="urn:schemas-microsoft-com:office:smarttags" w:element="place">
              <w:r>
                <w:rPr>
                  <w:rFonts w:ascii="Arial" w:hAnsi="Arial" w:cs="Arial"/>
                  <w:b/>
                  <w:bCs/>
                </w:rPr>
                <w:t>Opportunity</w:t>
              </w:r>
            </w:smartTag>
            <w:r>
              <w:rPr>
                <w:rFonts w:ascii="Arial" w:hAnsi="Arial" w:cs="Arial"/>
                <w:b/>
                <w:bCs/>
              </w:rPr>
              <w:t xml:space="preserve"> to review copy of record (See 9a through 9c)</w:t>
            </w:r>
          </w:p>
        </w:tc>
      </w:tr>
      <w:tr w:rsidR="004246B8"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246B8" w:rsidRDefault="004246B8" w:rsidP="004246B8">
            <w:pPr>
              <w:rPr>
                <w:rFonts w:ascii="Arial" w:hAnsi="Arial" w:cs="Arial"/>
                <w:bCs/>
                <w:sz w:val="20"/>
                <w:szCs w:val="20"/>
              </w:rPr>
            </w:pPr>
            <w:r w:rsidRPr="003C61EF">
              <w:rPr>
                <w:rFonts w:ascii="Arial" w:hAnsi="Arial" w:cs="Arial"/>
                <w:b/>
                <w:bCs/>
                <w:sz w:val="20"/>
                <w:szCs w:val="20"/>
              </w:rPr>
              <w:t>Requirements</w:t>
            </w:r>
            <w:r>
              <w:rPr>
                <w:rFonts w:ascii="Arial" w:hAnsi="Arial" w:cs="Arial"/>
                <w:b/>
                <w:bCs/>
                <w:sz w:val="20"/>
                <w:szCs w:val="20"/>
              </w:rPr>
              <w:t>:</w:t>
            </w:r>
          </w:p>
          <w:p w:rsidR="004246B8" w:rsidRDefault="004246B8" w:rsidP="004246B8">
            <w:pPr>
              <w:rPr>
                <w:bCs/>
              </w:rPr>
            </w:pPr>
            <w:r>
              <w:rPr>
                <w:bCs/>
              </w:rPr>
              <w:t>The system must give the submitter/signer the opportunity to review a copy of record (COR) of his or her submission by:</w:t>
            </w:r>
          </w:p>
          <w:p w:rsidR="004246B8" w:rsidRDefault="004246B8" w:rsidP="004246B8">
            <w:pPr>
              <w:numPr>
                <w:ilvl w:val="0"/>
                <w:numId w:val="48"/>
              </w:numPr>
              <w:rPr>
                <w:bCs/>
              </w:rPr>
            </w:pPr>
            <w:r>
              <w:rPr>
                <w:bCs/>
              </w:rPr>
              <w:lastRenderedPageBreak/>
              <w:t>Notifying the submitter/signer that a COR is available (Item 9a),</w:t>
            </w:r>
          </w:p>
          <w:p w:rsidR="004246B8" w:rsidRDefault="004246B8" w:rsidP="004246B8">
            <w:pPr>
              <w:numPr>
                <w:ilvl w:val="0"/>
                <w:numId w:val="48"/>
              </w:numPr>
              <w:rPr>
                <w:bCs/>
              </w:rPr>
            </w:pPr>
            <w:r>
              <w:rPr>
                <w:bCs/>
              </w:rPr>
              <w:t>Providing a human-readable format for the COR (Item 9b), and</w:t>
            </w:r>
          </w:p>
          <w:p w:rsidR="004246B8" w:rsidRDefault="004246B8" w:rsidP="004246B8">
            <w:pPr>
              <w:rPr>
                <w:rFonts w:ascii="Arial" w:hAnsi="Arial" w:cs="Arial"/>
                <w:b/>
                <w:bCs/>
              </w:rPr>
            </w:pPr>
            <w:r>
              <w:rPr>
                <w:bCs/>
              </w:rPr>
              <w:t>Giving the submitter/signer access to the COR (Item 9c).</w:t>
            </w:r>
          </w:p>
        </w:tc>
      </w:tr>
      <w:tr w:rsidR="005B1588"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B1588" w:rsidRDefault="005B1588" w:rsidP="00CA3C21">
            <w:pPr>
              <w:rPr>
                <w:rFonts w:ascii="Arial" w:hAnsi="Arial" w:cs="Arial"/>
                <w:b/>
                <w:bCs/>
                <w:sz w:val="20"/>
                <w:szCs w:val="20"/>
              </w:rPr>
            </w:pPr>
            <w:r>
              <w:rPr>
                <w:rFonts w:ascii="Arial" w:hAnsi="Arial" w:cs="Arial"/>
                <w:b/>
                <w:bCs/>
                <w:sz w:val="20"/>
                <w:szCs w:val="20"/>
              </w:rPr>
              <w:lastRenderedPageBreak/>
              <w:t>Cases:</w:t>
            </w:r>
          </w:p>
          <w:p w:rsidR="005B1588" w:rsidRPr="005C1856" w:rsidRDefault="005B1588" w:rsidP="00CA3C21">
            <w:pPr>
              <w:numPr>
                <w:ilvl w:val="0"/>
                <w:numId w:val="64"/>
              </w:numPr>
              <w:rPr>
                <w:b/>
              </w:rPr>
            </w:pPr>
            <w:r>
              <w:t xml:space="preserve">Checklist describes system that receives only submissions </w:t>
            </w:r>
            <w:r w:rsidRPr="00A02B38">
              <w:t>without signatures</w:t>
            </w:r>
            <w:r>
              <w:t>.</w:t>
            </w:r>
          </w:p>
          <w:p w:rsidR="005B1588" w:rsidRDefault="005B1588" w:rsidP="00CA3C21">
            <w:pPr>
              <w:numPr>
                <w:ilvl w:val="1"/>
                <w:numId w:val="60"/>
              </w:numPr>
              <w:rPr>
                <w:bCs/>
              </w:rPr>
            </w:pPr>
            <w:r>
              <w:rPr>
                <w:bCs/>
              </w:rPr>
              <w:t xml:space="preserve">GO TO </w:t>
            </w:r>
            <w:r w:rsidRPr="00E1560B">
              <w:rPr>
                <w:b/>
                <w:bCs/>
                <w:u w:val="single"/>
              </w:rPr>
              <w:t>Item 9 General</w:t>
            </w:r>
            <w:r w:rsidRPr="00E1560B">
              <w:rPr>
                <w:bCs/>
              </w:rPr>
              <w:t>.</w:t>
            </w:r>
          </w:p>
          <w:p w:rsidR="005B1588" w:rsidRDefault="005B1588" w:rsidP="00CA3C21">
            <w:pPr>
              <w:numPr>
                <w:ilvl w:val="0"/>
                <w:numId w:val="60"/>
              </w:numPr>
              <w:rPr>
                <w:bCs/>
              </w:rPr>
            </w:pPr>
            <w:r>
              <w:rPr>
                <w:bCs/>
              </w:rPr>
              <w:t>Checklist describes system that receives signed submissions.</w:t>
            </w:r>
          </w:p>
          <w:p w:rsidR="005B1588" w:rsidRPr="00E1560B" w:rsidRDefault="005B1588" w:rsidP="00CA3C21">
            <w:pPr>
              <w:numPr>
                <w:ilvl w:val="1"/>
                <w:numId w:val="60"/>
              </w:numPr>
              <w:rPr>
                <w:bCs/>
              </w:rPr>
            </w:pPr>
            <w:r>
              <w:rPr>
                <w:bCs/>
              </w:rPr>
              <w:t xml:space="preserve">GO TO </w:t>
            </w:r>
            <w:r w:rsidRPr="00E1560B">
              <w:rPr>
                <w:b/>
                <w:bCs/>
                <w:u w:val="single"/>
              </w:rPr>
              <w:t>Item 9a</w:t>
            </w:r>
            <w:r>
              <w:rPr>
                <w:bCs/>
              </w:rPr>
              <w:t>.</w:t>
            </w:r>
          </w:p>
        </w:tc>
      </w:tr>
      <w:tr w:rsidR="004246B8" w:rsidTr="0005520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246B8" w:rsidRDefault="004246B8">
            <w:pPr>
              <w:rPr>
                <w:rFonts w:ascii="Arial" w:hAnsi="Arial" w:cs="Arial"/>
                <w:b/>
                <w:bCs/>
                <w:sz w:val="20"/>
                <w:szCs w:val="20"/>
              </w:rPr>
            </w:pPr>
            <w:r>
              <w:rPr>
                <w:rFonts w:ascii="Arial" w:hAnsi="Arial" w:cs="Arial"/>
                <w:b/>
                <w:bCs/>
                <w:sz w:val="20"/>
                <w:szCs w:val="20"/>
              </w:rPr>
              <w:t>Item 9a. Notification that copy of record is available</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8268C" w:rsidRDefault="004246B8" w:rsidP="00D04A1D">
            <w:pPr>
              <w:rPr>
                <w:bCs/>
              </w:rPr>
            </w:pPr>
            <w:r>
              <w:rPr>
                <w:rFonts w:ascii="Arial" w:hAnsi="Arial" w:cs="Arial"/>
                <w:b/>
                <w:bCs/>
                <w:color w:val="C00000"/>
                <w:sz w:val="20"/>
                <w:szCs w:val="20"/>
              </w:rPr>
              <w:t>9A</w:t>
            </w:r>
            <w:r>
              <w:rPr>
                <w:rFonts w:ascii="Arial" w:hAnsi="Arial" w:cs="Arial"/>
                <w:b/>
                <w:bCs/>
                <w:sz w:val="20"/>
                <w:szCs w:val="20"/>
              </w:rPr>
              <w:t xml:space="preserve"> </w:t>
            </w:r>
          </w:p>
        </w:tc>
        <w:tc>
          <w:tcPr>
            <w:tcW w:w="897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D04A1D">
            <w:pPr>
              <w:rPr>
                <w:bCs/>
              </w:rPr>
            </w:pPr>
            <w:r>
              <w:rPr>
                <w:bCs/>
              </w:rPr>
              <w:t>How is a submitter/signer notified that a COR is available for his or her review?</w:t>
            </w:r>
          </w:p>
          <w:p w:rsidR="004246B8" w:rsidRDefault="004246B8" w:rsidP="00485306">
            <w:pPr>
              <w:numPr>
                <w:ilvl w:val="0"/>
                <w:numId w:val="49"/>
              </w:numPr>
              <w:rPr>
                <w:bCs/>
              </w:rPr>
            </w:pPr>
            <w:r>
              <w:rPr>
                <w:bCs/>
              </w:rPr>
              <w:t>Is the submitter/signer notified on-line?  If so –</w:t>
            </w:r>
          </w:p>
          <w:p w:rsidR="004246B8" w:rsidRDefault="004246B8" w:rsidP="00485306">
            <w:pPr>
              <w:numPr>
                <w:ilvl w:val="1"/>
                <w:numId w:val="49"/>
              </w:numPr>
              <w:rPr>
                <w:bCs/>
              </w:rPr>
            </w:pPr>
            <w:r>
              <w:rPr>
                <w:bCs/>
              </w:rPr>
              <w:t>Is notification provided outside the session in which the submission is made?</w:t>
            </w:r>
          </w:p>
          <w:p w:rsidR="004246B8" w:rsidRDefault="004246B8" w:rsidP="00485306">
            <w:pPr>
              <w:numPr>
                <w:ilvl w:val="0"/>
                <w:numId w:val="49"/>
              </w:numPr>
              <w:rPr>
                <w:bCs/>
              </w:rPr>
            </w:pPr>
            <w:r>
              <w:rPr>
                <w:bCs/>
              </w:rPr>
              <w:t>Is the submitter/signer notified off-line?  If so –</w:t>
            </w:r>
          </w:p>
          <w:p w:rsidR="004246B8" w:rsidRDefault="004246B8" w:rsidP="00485306">
            <w:pPr>
              <w:numPr>
                <w:ilvl w:val="1"/>
                <w:numId w:val="49"/>
              </w:numPr>
              <w:rPr>
                <w:bCs/>
              </w:rPr>
            </w:pPr>
            <w:r>
              <w:rPr>
                <w:bCs/>
              </w:rPr>
              <w:t xml:space="preserve">How is the notification provided?  </w:t>
            </w:r>
            <w:r w:rsidRPr="0087095E">
              <w:rPr>
                <w:i/>
              </w:rPr>
              <w:t>Examples:</w:t>
            </w:r>
            <w:r>
              <w:t xml:space="preserve"> B</w:t>
            </w:r>
            <w:r>
              <w:rPr>
                <w:bCs/>
              </w:rPr>
              <w:t>y email, by USPS.</w:t>
            </w:r>
          </w:p>
          <w:p w:rsidR="004246B8" w:rsidRPr="0028268C" w:rsidRDefault="004246B8" w:rsidP="00485306">
            <w:pPr>
              <w:numPr>
                <w:ilvl w:val="1"/>
                <w:numId w:val="49"/>
              </w:numPr>
              <w:rPr>
                <w:bCs/>
              </w:rPr>
            </w:pPr>
            <w:r w:rsidRPr="005E4358">
              <w:rPr>
                <w:b/>
                <w:bCs/>
              </w:rPr>
              <w:t>For</w:t>
            </w:r>
            <w:r w:rsidRPr="005E4358">
              <w:rPr>
                <w:bCs/>
              </w:rPr>
              <w:t xml:space="preserve"> </w:t>
            </w:r>
            <w:r w:rsidRPr="005E4358">
              <w:rPr>
                <w:b/>
                <w:bCs/>
              </w:rPr>
              <w:t>e-signatures</w:t>
            </w:r>
            <w:r>
              <w:rPr>
                <w:bCs/>
              </w:rPr>
              <w:t>, is notification provided in the automatic acknowledgement of submission addressed under checklist Item 12?</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9388A" w:rsidRDefault="004246B8" w:rsidP="00B64C5D">
            <w:pPr>
              <w:rPr>
                <w:rFonts w:ascii="Arial" w:hAnsi="Arial" w:cs="Arial"/>
                <w:bCs/>
                <w:sz w:val="20"/>
                <w:szCs w:val="20"/>
              </w:rPr>
            </w:pPr>
            <w:r>
              <w:rPr>
                <w:rFonts w:ascii="Arial" w:hAnsi="Arial" w:cs="Arial"/>
                <w:b/>
                <w:bCs/>
                <w:color w:val="C00000"/>
                <w:sz w:val="20"/>
                <w:szCs w:val="20"/>
              </w:rPr>
              <w:t>9B</w:t>
            </w:r>
            <w:r>
              <w:rPr>
                <w:rFonts w:ascii="Arial" w:hAnsi="Arial" w:cs="Arial"/>
                <w:b/>
                <w:bCs/>
                <w:sz w:val="20"/>
                <w:szCs w:val="20"/>
              </w:rPr>
              <w:t xml:space="preserve"> </w:t>
            </w:r>
          </w:p>
        </w:tc>
        <w:tc>
          <w:tcPr>
            <w:tcW w:w="897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D04A1D">
            <w:pPr>
              <w:rPr>
                <w:bCs/>
              </w:rPr>
            </w:pPr>
            <w:r>
              <w:rPr>
                <w:bCs/>
              </w:rPr>
              <w:t>If the submitter/signer is notified off-line:</w:t>
            </w:r>
          </w:p>
          <w:p w:rsidR="004246B8" w:rsidRPr="0029388A" w:rsidRDefault="004246B8" w:rsidP="00485306">
            <w:pPr>
              <w:numPr>
                <w:ilvl w:val="0"/>
                <w:numId w:val="50"/>
              </w:numPr>
              <w:rPr>
                <w:rFonts w:ascii="Arial" w:hAnsi="Arial" w:cs="Arial"/>
                <w:bCs/>
                <w:sz w:val="20"/>
                <w:szCs w:val="20"/>
              </w:rPr>
            </w:pPr>
            <w:r>
              <w:rPr>
                <w:bCs/>
              </w:rPr>
              <w:t xml:space="preserve">Is the notification </w:t>
            </w:r>
            <w:r w:rsidRPr="0028268C">
              <w:rPr>
                <w:bCs/>
              </w:rPr>
              <w:t xml:space="preserve">sent to a pre-established address that cannot be changed </w:t>
            </w:r>
            <w:r>
              <w:rPr>
                <w:bCs/>
              </w:rPr>
              <w:t>during the on-line session in which the submission is made?</w:t>
            </w:r>
          </w:p>
          <w:p w:rsidR="004246B8" w:rsidRPr="0029388A" w:rsidRDefault="004246B8" w:rsidP="00485306">
            <w:pPr>
              <w:numPr>
                <w:ilvl w:val="0"/>
                <w:numId w:val="50"/>
              </w:numPr>
              <w:rPr>
                <w:rFonts w:ascii="Arial" w:hAnsi="Arial" w:cs="Arial"/>
                <w:bCs/>
                <w:sz w:val="20"/>
                <w:szCs w:val="20"/>
              </w:rPr>
            </w:pPr>
            <w:r>
              <w:rPr>
                <w:bCs/>
              </w:rPr>
              <w:t>How is the pre-established address –</w:t>
            </w:r>
          </w:p>
          <w:p w:rsidR="004246B8" w:rsidRPr="0029388A" w:rsidRDefault="004246B8" w:rsidP="00485306">
            <w:pPr>
              <w:numPr>
                <w:ilvl w:val="1"/>
                <w:numId w:val="50"/>
              </w:numPr>
              <w:rPr>
                <w:rFonts w:ascii="Arial" w:hAnsi="Arial" w:cs="Arial"/>
                <w:bCs/>
                <w:sz w:val="20"/>
                <w:szCs w:val="20"/>
              </w:rPr>
            </w:pPr>
            <w:r>
              <w:rPr>
                <w:bCs/>
              </w:rPr>
              <w:t>Established in a way that ensures that it belongs to the submitter/signer? [</w:t>
            </w:r>
            <w:r w:rsidRPr="005E4358">
              <w:rPr>
                <w:b/>
                <w:bCs/>
              </w:rPr>
              <w:t>For</w:t>
            </w:r>
            <w:r w:rsidRPr="005E4358">
              <w:rPr>
                <w:bCs/>
              </w:rPr>
              <w:t xml:space="preserve"> </w:t>
            </w:r>
            <w:r w:rsidRPr="005E4358">
              <w:rPr>
                <w:b/>
                <w:bCs/>
              </w:rPr>
              <w:t>e-signatures</w:t>
            </w:r>
            <w:r>
              <w:rPr>
                <w:bCs/>
              </w:rPr>
              <w:t>, this may be addressed under Question 3G.]</w:t>
            </w:r>
          </w:p>
          <w:p w:rsidR="004246B8" w:rsidRPr="0029388A" w:rsidRDefault="004246B8" w:rsidP="00485306">
            <w:pPr>
              <w:numPr>
                <w:ilvl w:val="1"/>
                <w:numId w:val="50"/>
              </w:numPr>
              <w:rPr>
                <w:rFonts w:ascii="Arial" w:hAnsi="Arial" w:cs="Arial"/>
                <w:bCs/>
                <w:sz w:val="20"/>
                <w:szCs w:val="20"/>
              </w:rPr>
            </w:pPr>
            <w:r>
              <w:rPr>
                <w:bCs/>
              </w:rPr>
              <w:t>Protected from unauthorized modification? [</w:t>
            </w:r>
            <w:r w:rsidRPr="005E4358">
              <w:rPr>
                <w:b/>
                <w:bCs/>
              </w:rPr>
              <w:t>For</w:t>
            </w:r>
            <w:r w:rsidRPr="005E4358">
              <w:rPr>
                <w:bCs/>
              </w:rPr>
              <w:t xml:space="preserve"> </w:t>
            </w:r>
            <w:r w:rsidRPr="005E4358">
              <w:rPr>
                <w:b/>
                <w:bCs/>
              </w:rPr>
              <w:t>e-signatures</w:t>
            </w:r>
            <w:r>
              <w:rPr>
                <w:bCs/>
              </w:rPr>
              <w:t>, this may be addressed under Question 3O.]</w:t>
            </w:r>
          </w:p>
        </w:tc>
      </w:tr>
      <w:tr w:rsidR="004246B8" w:rsidTr="0005520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246B8" w:rsidRDefault="004246B8">
            <w:pPr>
              <w:rPr>
                <w:rFonts w:ascii="Arial" w:hAnsi="Arial" w:cs="Arial"/>
                <w:b/>
                <w:bCs/>
                <w:sz w:val="20"/>
                <w:szCs w:val="20"/>
              </w:rPr>
            </w:pPr>
            <w:r>
              <w:rPr>
                <w:rFonts w:ascii="Arial" w:hAnsi="Arial" w:cs="Arial"/>
                <w:b/>
                <w:bCs/>
                <w:sz w:val="20"/>
                <w:szCs w:val="20"/>
              </w:rPr>
              <w:t>Item 9b. Creation of copy of record in a human-readable format</w:t>
            </w:r>
          </w:p>
        </w:tc>
      </w:tr>
      <w:tr w:rsidR="004246B8" w:rsidTr="007D26D6">
        <w:trPr>
          <w:trHeight w:val="395"/>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B64C5D">
            <w:pPr>
              <w:rPr>
                <w:rFonts w:ascii="Arial" w:hAnsi="Arial" w:cs="Arial"/>
                <w:b/>
                <w:bCs/>
                <w:sz w:val="20"/>
                <w:szCs w:val="20"/>
              </w:rPr>
            </w:pPr>
            <w:r>
              <w:rPr>
                <w:rFonts w:ascii="Arial" w:hAnsi="Arial" w:cs="Arial"/>
                <w:b/>
                <w:bCs/>
                <w:color w:val="C00000"/>
                <w:sz w:val="20"/>
                <w:szCs w:val="20"/>
              </w:rPr>
              <w:t>9C</w:t>
            </w:r>
            <w:r>
              <w:rPr>
                <w:rFonts w:ascii="Arial" w:hAnsi="Arial" w:cs="Arial"/>
                <w:b/>
                <w:bCs/>
                <w:sz w:val="20"/>
                <w:szCs w:val="20"/>
              </w:rPr>
              <w:t xml:space="preserve"> </w:t>
            </w:r>
          </w:p>
        </w:tc>
        <w:tc>
          <w:tcPr>
            <w:tcW w:w="897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B64C5D">
            <w:pPr>
              <w:rPr>
                <w:bCs/>
              </w:rPr>
            </w:pPr>
            <w:r>
              <w:rPr>
                <w:bCs/>
              </w:rPr>
              <w:t>How is the COR formatted for signer/submitter review?</w:t>
            </w:r>
          </w:p>
          <w:p w:rsidR="004246B8" w:rsidRDefault="004246B8" w:rsidP="00B64C5D">
            <w:pPr>
              <w:rPr>
                <w:rFonts w:ascii="Arial" w:hAnsi="Arial" w:cs="Arial"/>
                <w:b/>
                <w:bCs/>
                <w:sz w:val="20"/>
                <w:szCs w:val="20"/>
              </w:rPr>
            </w:pPr>
            <w:r>
              <w:rPr>
                <w:bCs/>
              </w:rPr>
              <w:t>If the COR is not included in the acknowledgement, is it available for viewing in a location from which it cannot be deleted?</w:t>
            </w:r>
          </w:p>
        </w:tc>
      </w:tr>
    </w:tbl>
    <w:p w:rsidR="00234B91" w:rsidRDefault="00234B91">
      <w:r>
        <w:br w:type="page"/>
      </w:r>
    </w:p>
    <w:tbl>
      <w:tblPr>
        <w:tblW w:w="9578" w:type="dxa"/>
        <w:tblLayout w:type="fixed"/>
        <w:tblLook w:val="0000" w:firstRow="0" w:lastRow="0" w:firstColumn="0" w:lastColumn="0" w:noHBand="0" w:noVBand="0"/>
      </w:tblPr>
      <w:tblGrid>
        <w:gridCol w:w="598"/>
        <w:gridCol w:w="50"/>
        <w:gridCol w:w="4141"/>
        <w:gridCol w:w="2993"/>
        <w:gridCol w:w="1796"/>
      </w:tblGrid>
      <w:tr w:rsidR="00D10C15" w:rsidTr="00F0164A">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E1560B">
            <w:pPr>
              <w:rPr>
                <w:rFonts w:ascii="Arial" w:hAnsi="Arial" w:cs="Arial"/>
                <w:b/>
                <w:bCs/>
                <w:sz w:val="20"/>
                <w:szCs w:val="20"/>
              </w:rPr>
            </w:pPr>
            <w:r>
              <w:rPr>
                <w:rFonts w:ascii="Arial" w:hAnsi="Arial" w:cs="Arial"/>
                <w:b/>
                <w:bCs/>
                <w:sz w:val="20"/>
                <w:szCs w:val="20"/>
              </w:rPr>
              <w:lastRenderedPageBreak/>
              <w:t xml:space="preserve">Item </w:t>
            </w:r>
            <w:r w:rsidR="00D10C15">
              <w:rPr>
                <w:rFonts w:ascii="Arial" w:hAnsi="Arial" w:cs="Arial"/>
                <w:b/>
                <w:bCs/>
                <w:sz w:val="20"/>
                <w:szCs w:val="20"/>
              </w:rPr>
              <w:t>9c. Providing the copy of record</w:t>
            </w:r>
          </w:p>
        </w:tc>
      </w:tr>
      <w:tr w:rsidR="00B64C5D" w:rsidTr="003E6B87">
        <w:trPr>
          <w:trHeight w:val="431"/>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B64C5D" w:rsidRPr="003A07DB" w:rsidRDefault="00F0164A" w:rsidP="00B64C5D">
            <w:pPr>
              <w:rPr>
                <w:bCs/>
              </w:rPr>
            </w:pPr>
            <w:r>
              <w:rPr>
                <w:rFonts w:ascii="Arial" w:hAnsi="Arial" w:cs="Arial"/>
                <w:b/>
                <w:bCs/>
                <w:color w:val="C00000"/>
                <w:sz w:val="20"/>
                <w:szCs w:val="20"/>
              </w:rPr>
              <w:t>9</w:t>
            </w:r>
            <w:r w:rsidR="003E6B87">
              <w:rPr>
                <w:rFonts w:ascii="Arial" w:hAnsi="Arial" w:cs="Arial"/>
                <w:b/>
                <w:bCs/>
                <w:color w:val="C00000"/>
                <w:sz w:val="20"/>
                <w:szCs w:val="20"/>
              </w:rPr>
              <w:t>D</w:t>
            </w:r>
            <w:r w:rsidR="00B64C5D">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B64C5D" w:rsidRPr="003A07DB" w:rsidRDefault="00B64C5D" w:rsidP="003E6B87">
            <w:pPr>
              <w:rPr>
                <w:bCs/>
              </w:rPr>
            </w:pPr>
            <w:r>
              <w:rPr>
                <w:bCs/>
              </w:rPr>
              <w:t xml:space="preserve">Is the submitter/signer given on-line access to the COR?  </w:t>
            </w:r>
          </w:p>
        </w:tc>
      </w:tr>
      <w:tr w:rsidR="00B64C5D" w:rsidTr="005E170F">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B64C5D" w:rsidRPr="00916326" w:rsidRDefault="00F0164A" w:rsidP="00F0164A">
            <w:pPr>
              <w:rPr>
                <w:bCs/>
              </w:rPr>
            </w:pPr>
            <w:r>
              <w:rPr>
                <w:rFonts w:ascii="Arial" w:hAnsi="Arial" w:cs="Arial"/>
                <w:b/>
                <w:bCs/>
                <w:color w:val="C00000"/>
                <w:sz w:val="20"/>
                <w:szCs w:val="20"/>
              </w:rPr>
              <w:t>9</w:t>
            </w:r>
            <w:r w:rsidR="003E6B87">
              <w:rPr>
                <w:rFonts w:ascii="Arial" w:hAnsi="Arial" w:cs="Arial"/>
                <w:b/>
                <w:bCs/>
                <w:color w:val="C00000"/>
                <w:sz w:val="20"/>
                <w:szCs w:val="20"/>
              </w:rPr>
              <w:t>E</w:t>
            </w:r>
            <w:r w:rsidR="00B64C5D">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B64C5D" w:rsidRDefault="00B64C5D" w:rsidP="00B64C5D">
            <w:pPr>
              <w:rPr>
                <w:bCs/>
              </w:rPr>
            </w:pPr>
            <w:r>
              <w:rPr>
                <w:bCs/>
              </w:rPr>
              <w:t xml:space="preserve">If the COR is provided off-line: </w:t>
            </w:r>
          </w:p>
          <w:p w:rsidR="00B64C5D" w:rsidRPr="0029388A" w:rsidRDefault="00B64C5D" w:rsidP="00485306">
            <w:pPr>
              <w:numPr>
                <w:ilvl w:val="0"/>
                <w:numId w:val="50"/>
              </w:numPr>
              <w:rPr>
                <w:rFonts w:ascii="Arial" w:hAnsi="Arial" w:cs="Arial"/>
                <w:bCs/>
                <w:sz w:val="20"/>
                <w:szCs w:val="20"/>
              </w:rPr>
            </w:pPr>
            <w:r>
              <w:rPr>
                <w:bCs/>
              </w:rPr>
              <w:t xml:space="preserve">Is the COR </w:t>
            </w:r>
            <w:r w:rsidRPr="0028268C">
              <w:rPr>
                <w:bCs/>
              </w:rPr>
              <w:t xml:space="preserve">sent to a pre-established address that cannot be changed </w:t>
            </w:r>
            <w:r>
              <w:rPr>
                <w:bCs/>
              </w:rPr>
              <w:t>during the on-line session in which the submission is made?</w:t>
            </w:r>
          </w:p>
          <w:p w:rsidR="00B64C5D" w:rsidRPr="0029388A" w:rsidRDefault="00B64C5D" w:rsidP="00485306">
            <w:pPr>
              <w:numPr>
                <w:ilvl w:val="0"/>
                <w:numId w:val="50"/>
              </w:numPr>
              <w:rPr>
                <w:rFonts w:ascii="Arial" w:hAnsi="Arial" w:cs="Arial"/>
                <w:bCs/>
                <w:sz w:val="20"/>
                <w:szCs w:val="20"/>
              </w:rPr>
            </w:pPr>
            <w:r>
              <w:rPr>
                <w:bCs/>
              </w:rPr>
              <w:t>How is the pre-established address –</w:t>
            </w:r>
          </w:p>
          <w:p w:rsidR="008C62DA" w:rsidRPr="0029388A" w:rsidRDefault="008C62DA" w:rsidP="00485306">
            <w:pPr>
              <w:numPr>
                <w:ilvl w:val="1"/>
                <w:numId w:val="50"/>
              </w:numPr>
              <w:rPr>
                <w:rFonts w:ascii="Arial" w:hAnsi="Arial" w:cs="Arial"/>
                <w:bCs/>
                <w:sz w:val="20"/>
                <w:szCs w:val="20"/>
              </w:rPr>
            </w:pPr>
            <w:r>
              <w:rPr>
                <w:bCs/>
              </w:rPr>
              <w:t>Established in a way that ensures that it belongs to the submitter/signer? [</w:t>
            </w:r>
            <w:r w:rsidRPr="005E4358">
              <w:rPr>
                <w:b/>
                <w:bCs/>
              </w:rPr>
              <w:t>For</w:t>
            </w:r>
            <w:r w:rsidRPr="005E4358">
              <w:rPr>
                <w:bCs/>
              </w:rPr>
              <w:t xml:space="preserve"> </w:t>
            </w:r>
            <w:r w:rsidRPr="005E4358">
              <w:rPr>
                <w:b/>
                <w:bCs/>
              </w:rPr>
              <w:t>e-signatures</w:t>
            </w:r>
            <w:r>
              <w:rPr>
                <w:bCs/>
              </w:rPr>
              <w:t>, this may be addressed under Question 3G.]</w:t>
            </w:r>
          </w:p>
          <w:p w:rsidR="00B64C5D" w:rsidRPr="00916326" w:rsidRDefault="008C62DA" w:rsidP="00485306">
            <w:pPr>
              <w:numPr>
                <w:ilvl w:val="1"/>
                <w:numId w:val="50"/>
              </w:numPr>
              <w:rPr>
                <w:bCs/>
              </w:rPr>
            </w:pPr>
            <w:r>
              <w:rPr>
                <w:bCs/>
              </w:rPr>
              <w:t>Protected from unauthorized modification? [</w:t>
            </w:r>
            <w:r w:rsidRPr="005E4358">
              <w:rPr>
                <w:b/>
                <w:bCs/>
              </w:rPr>
              <w:t>For</w:t>
            </w:r>
            <w:r w:rsidRPr="005E4358">
              <w:rPr>
                <w:bCs/>
              </w:rPr>
              <w:t xml:space="preserve"> </w:t>
            </w:r>
            <w:r w:rsidRPr="005E4358">
              <w:rPr>
                <w:b/>
                <w:bCs/>
              </w:rPr>
              <w:t>e-signatures</w:t>
            </w:r>
            <w:r>
              <w:rPr>
                <w:bCs/>
              </w:rPr>
              <w:t>, this may be addressed under Question 3O.]</w:t>
            </w:r>
          </w:p>
        </w:tc>
      </w:tr>
      <w:tr w:rsidR="00D10C15" w:rsidTr="00F0164A">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E1560B">
            <w:pPr>
              <w:rPr>
                <w:rFonts w:ascii="Arial" w:hAnsi="Arial" w:cs="Arial"/>
                <w:b/>
                <w:bCs/>
                <w:sz w:val="20"/>
                <w:szCs w:val="20"/>
              </w:rPr>
            </w:pPr>
            <w:r>
              <w:rPr>
                <w:rFonts w:ascii="Arial" w:hAnsi="Arial" w:cs="Arial"/>
                <w:b/>
                <w:bCs/>
                <w:sz w:val="20"/>
                <w:szCs w:val="20"/>
              </w:rPr>
              <w:t xml:space="preserve">Item </w:t>
            </w:r>
            <w:r w:rsidR="00D10C15">
              <w:rPr>
                <w:rFonts w:ascii="Arial" w:hAnsi="Arial" w:cs="Arial"/>
                <w:b/>
                <w:bCs/>
                <w:sz w:val="20"/>
                <w:szCs w:val="20"/>
              </w:rPr>
              <w:t>10. Procedures to address submitter/signatory repudiation of a copy of record</w:t>
            </w:r>
          </w:p>
        </w:tc>
      </w:tr>
      <w:tr w:rsidR="004246B8" w:rsidTr="005B1588">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246B8" w:rsidRDefault="004246B8" w:rsidP="007126A8">
            <w:pPr>
              <w:rPr>
                <w:rFonts w:ascii="Arial" w:hAnsi="Arial" w:cs="Arial"/>
                <w:bCs/>
                <w:sz w:val="20"/>
                <w:szCs w:val="20"/>
              </w:rPr>
            </w:pPr>
            <w:r w:rsidRPr="003C61EF">
              <w:rPr>
                <w:rFonts w:ascii="Arial" w:hAnsi="Arial" w:cs="Arial"/>
                <w:b/>
                <w:bCs/>
                <w:sz w:val="20"/>
                <w:szCs w:val="20"/>
              </w:rPr>
              <w:t>Requirements</w:t>
            </w:r>
            <w:r>
              <w:rPr>
                <w:rFonts w:ascii="Arial" w:hAnsi="Arial" w:cs="Arial"/>
                <w:b/>
                <w:bCs/>
                <w:sz w:val="20"/>
                <w:szCs w:val="20"/>
              </w:rPr>
              <w:t>:</w:t>
            </w:r>
          </w:p>
          <w:p w:rsidR="004246B8" w:rsidRDefault="004246B8" w:rsidP="007126A8">
            <w:pPr>
              <w:rPr>
                <w:bCs/>
              </w:rPr>
            </w:pPr>
            <w:r>
              <w:rPr>
                <w:bCs/>
              </w:rPr>
              <w:t>The system must have procedures for repudiating a COR that provide for:</w:t>
            </w:r>
          </w:p>
          <w:p w:rsidR="004246B8" w:rsidRDefault="004246B8" w:rsidP="007126A8">
            <w:pPr>
              <w:numPr>
                <w:ilvl w:val="0"/>
                <w:numId w:val="52"/>
              </w:numPr>
              <w:rPr>
                <w:bCs/>
              </w:rPr>
            </w:pPr>
            <w:r>
              <w:rPr>
                <w:bCs/>
                <w:i/>
              </w:rPr>
              <w:t>Repudiation</w:t>
            </w:r>
            <w:r w:rsidRPr="004F415E">
              <w:rPr>
                <w:bCs/>
                <w:i/>
              </w:rPr>
              <w:t xml:space="preserve"> notification</w:t>
            </w:r>
            <w:r>
              <w:rPr>
                <w:bCs/>
              </w:rPr>
              <w:t xml:space="preserve"> – submitter/signer notification that the COR does represent what he or she intended to submit;</w:t>
            </w:r>
          </w:p>
          <w:p w:rsidR="004246B8" w:rsidRDefault="004246B8" w:rsidP="007126A8">
            <w:pPr>
              <w:numPr>
                <w:ilvl w:val="0"/>
                <w:numId w:val="52"/>
              </w:numPr>
              <w:rPr>
                <w:bCs/>
              </w:rPr>
            </w:pPr>
            <w:r>
              <w:rPr>
                <w:bCs/>
                <w:i/>
              </w:rPr>
              <w:t xml:space="preserve">Repudiation determination </w:t>
            </w:r>
            <w:r>
              <w:rPr>
                <w:bCs/>
              </w:rPr>
              <w:t>– system administrator decision to accept or reject the repudiation;</w:t>
            </w:r>
          </w:p>
          <w:p w:rsidR="004246B8" w:rsidRDefault="004246B8" w:rsidP="007126A8">
            <w:pPr>
              <w:numPr>
                <w:ilvl w:val="0"/>
                <w:numId w:val="52"/>
              </w:numPr>
              <w:rPr>
                <w:bCs/>
              </w:rPr>
            </w:pPr>
            <w:r>
              <w:rPr>
                <w:bCs/>
                <w:i/>
              </w:rPr>
              <w:t>COR correction</w:t>
            </w:r>
            <w:r>
              <w:rPr>
                <w:bCs/>
              </w:rPr>
              <w:t xml:space="preserve"> – the creation of a corrected COR;</w:t>
            </w:r>
          </w:p>
          <w:p w:rsidR="004246B8" w:rsidRDefault="004246B8" w:rsidP="007126A8">
            <w:pPr>
              <w:numPr>
                <w:ilvl w:val="0"/>
                <w:numId w:val="52"/>
              </w:numPr>
              <w:rPr>
                <w:bCs/>
              </w:rPr>
            </w:pPr>
            <w:r>
              <w:rPr>
                <w:bCs/>
                <w:i/>
              </w:rPr>
              <w:t>Original COR disposition</w:t>
            </w:r>
            <w:r>
              <w:rPr>
                <w:bCs/>
              </w:rPr>
              <w:t xml:space="preserve"> – the disposition of any records related to the COR as created for the original submission.</w:t>
            </w:r>
          </w:p>
          <w:p w:rsidR="004246B8" w:rsidRDefault="004246B8" w:rsidP="007126A8">
            <w:pPr>
              <w:rPr>
                <w:bCs/>
              </w:rPr>
            </w:pPr>
          </w:p>
          <w:p w:rsidR="004246B8" w:rsidRPr="00484F37" w:rsidRDefault="004246B8" w:rsidP="007126A8">
            <w:pPr>
              <w:rPr>
                <w:b/>
                <w:bCs/>
              </w:rPr>
            </w:pPr>
            <w:r w:rsidRPr="00484F37">
              <w:rPr>
                <w:b/>
                <w:bCs/>
              </w:rPr>
              <w:t>To satisfy CROMERR requirements, the system must either retain original COR or maintain a record of the changes made to the original COR.</w:t>
            </w:r>
          </w:p>
        </w:tc>
      </w:tr>
      <w:tr w:rsidR="004246B8" w:rsidTr="005E170F">
        <w:trPr>
          <w:trHeight w:val="260"/>
        </w:trPr>
        <w:tc>
          <w:tcPr>
            <w:tcW w:w="4789" w:type="dxa"/>
            <w:gridSpan w:val="3"/>
            <w:tcBorders>
              <w:top w:val="single" w:sz="4" w:space="0" w:color="auto"/>
              <w:left w:val="single" w:sz="4" w:space="0" w:color="auto"/>
              <w:bottom w:val="single" w:sz="4" w:space="0" w:color="auto"/>
              <w:right w:val="single" w:sz="4" w:space="0" w:color="auto"/>
            </w:tcBorders>
            <w:shd w:val="clear" w:color="auto" w:fill="B4C6E7"/>
          </w:tcPr>
          <w:p w:rsidR="004246B8" w:rsidRDefault="004246B8" w:rsidP="003658F0">
            <w:pPr>
              <w:rPr>
                <w:rFonts w:ascii="Arial" w:hAnsi="Arial" w:cs="Arial"/>
                <w:b/>
                <w:bCs/>
                <w:sz w:val="20"/>
                <w:szCs w:val="20"/>
              </w:rPr>
            </w:pPr>
            <w:r w:rsidRPr="005117DD">
              <w:rPr>
                <w:rFonts w:ascii="Arial" w:hAnsi="Arial" w:cs="Arial"/>
                <w:b/>
                <w:bCs/>
                <w:sz w:val="20"/>
                <w:szCs w:val="20"/>
              </w:rPr>
              <w:t>Repudiation notification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3658F0">
            <w:pPr>
              <w:rPr>
                <w:rFonts w:ascii="Arial" w:hAnsi="Arial" w:cs="Arial"/>
                <w:b/>
                <w:bCs/>
                <w:sz w:val="20"/>
                <w:szCs w:val="20"/>
              </w:rPr>
            </w:pPr>
          </w:p>
        </w:tc>
      </w:tr>
      <w:tr w:rsidR="004246B8" w:rsidTr="005E170F">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5117DD" w:rsidRDefault="004246B8" w:rsidP="00F0164A">
            <w:pPr>
              <w:rPr>
                <w:bCs/>
              </w:rPr>
            </w:pPr>
            <w:r>
              <w:rPr>
                <w:rFonts w:ascii="Arial" w:hAnsi="Arial" w:cs="Arial"/>
                <w:b/>
                <w:bCs/>
                <w:color w:val="C00000"/>
                <w:sz w:val="20"/>
                <w:szCs w:val="20"/>
              </w:rPr>
              <w:t>10A</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F0164A">
            <w:pPr>
              <w:rPr>
                <w:bCs/>
              </w:rPr>
            </w:pPr>
            <w:r>
              <w:rPr>
                <w:bCs/>
              </w:rPr>
              <w:t>If submitters/signers may repudiate their CORs on-line, are they allowed direct access to the existing CORs, to correct or delete them?  If they are –</w:t>
            </w:r>
          </w:p>
          <w:p w:rsidR="004246B8" w:rsidRPr="005117DD" w:rsidRDefault="004246B8" w:rsidP="00485306">
            <w:pPr>
              <w:numPr>
                <w:ilvl w:val="0"/>
                <w:numId w:val="75"/>
              </w:numPr>
              <w:rPr>
                <w:bCs/>
              </w:rPr>
            </w:pPr>
            <w:r>
              <w:rPr>
                <w:bCs/>
              </w:rPr>
              <w:t>How does the system protect the CORs from unauthorized changes by individuals who are neither signers nor submitters?</w:t>
            </w:r>
          </w:p>
        </w:tc>
      </w:tr>
      <w:tr w:rsidR="004246B8" w:rsidTr="005E170F">
        <w:trPr>
          <w:trHeight w:val="242"/>
        </w:trPr>
        <w:tc>
          <w:tcPr>
            <w:tcW w:w="4789" w:type="dxa"/>
            <w:gridSpan w:val="3"/>
            <w:tcBorders>
              <w:top w:val="single" w:sz="4" w:space="0" w:color="auto"/>
              <w:left w:val="single" w:sz="4" w:space="0" w:color="auto"/>
              <w:bottom w:val="single" w:sz="4" w:space="0" w:color="auto"/>
              <w:right w:val="single" w:sz="4" w:space="0" w:color="auto"/>
            </w:tcBorders>
            <w:shd w:val="clear" w:color="auto" w:fill="B4C6E7"/>
          </w:tcPr>
          <w:p w:rsidR="004246B8" w:rsidRDefault="004246B8" w:rsidP="003658F0">
            <w:pPr>
              <w:rPr>
                <w:rFonts w:ascii="Arial" w:hAnsi="Arial" w:cs="Arial"/>
                <w:b/>
                <w:bCs/>
                <w:sz w:val="20"/>
                <w:szCs w:val="20"/>
              </w:rPr>
            </w:pPr>
            <w:r w:rsidRPr="005117DD">
              <w:rPr>
                <w:rFonts w:ascii="Arial" w:hAnsi="Arial" w:cs="Arial"/>
                <w:b/>
                <w:bCs/>
                <w:sz w:val="20"/>
                <w:szCs w:val="20"/>
              </w:rPr>
              <w:t>Repudiation</w:t>
            </w:r>
            <w:r>
              <w:rPr>
                <w:rFonts w:ascii="Arial" w:hAnsi="Arial" w:cs="Arial"/>
                <w:b/>
                <w:bCs/>
                <w:sz w:val="20"/>
                <w:szCs w:val="20"/>
              </w:rPr>
              <w:t xml:space="preserve"> determination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3658F0">
            <w:pPr>
              <w:rPr>
                <w:rFonts w:ascii="Arial" w:hAnsi="Arial" w:cs="Arial"/>
                <w:b/>
                <w:bCs/>
                <w:sz w:val="20"/>
                <w:szCs w:val="20"/>
              </w:rPr>
            </w:pP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C22057" w:rsidRDefault="004246B8" w:rsidP="005E170F">
            <w:pPr>
              <w:rPr>
                <w:bCs/>
              </w:rPr>
            </w:pPr>
            <w:r>
              <w:rPr>
                <w:rFonts w:ascii="Arial" w:hAnsi="Arial" w:cs="Arial"/>
                <w:b/>
                <w:bCs/>
                <w:color w:val="C00000"/>
                <w:sz w:val="20"/>
                <w:szCs w:val="20"/>
              </w:rPr>
              <w:t>10B</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How are notifications of COR repudiation determined to be authentic?</w:t>
            </w:r>
          </w:p>
          <w:p w:rsidR="004246B8" w:rsidRDefault="004246B8" w:rsidP="00485306">
            <w:pPr>
              <w:numPr>
                <w:ilvl w:val="0"/>
                <w:numId w:val="55"/>
              </w:numPr>
              <w:rPr>
                <w:bCs/>
              </w:rPr>
            </w:pPr>
            <w:r>
              <w:rPr>
                <w:bCs/>
              </w:rPr>
              <w:t>If they are submitted on-line, does the submitter have to provide a PIN or password, or some other identifying information?</w:t>
            </w:r>
          </w:p>
          <w:p w:rsidR="004246B8" w:rsidRDefault="004246B8" w:rsidP="00485306">
            <w:pPr>
              <w:numPr>
                <w:ilvl w:val="0"/>
                <w:numId w:val="55"/>
              </w:numPr>
              <w:rPr>
                <w:bCs/>
              </w:rPr>
            </w:pPr>
            <w:r>
              <w:rPr>
                <w:bCs/>
              </w:rPr>
              <w:t>If they are submitted via email or on paper, what kind of identifying information or tokens does the submitter have to provide?</w:t>
            </w:r>
          </w:p>
          <w:p w:rsidR="004246B8" w:rsidRDefault="004246B8" w:rsidP="00485306">
            <w:pPr>
              <w:numPr>
                <w:ilvl w:val="0"/>
                <w:numId w:val="55"/>
              </w:numPr>
              <w:rPr>
                <w:bCs/>
              </w:rPr>
            </w:pPr>
            <w:r>
              <w:rPr>
                <w:bCs/>
              </w:rPr>
              <w:t xml:space="preserve">Do system administrator staff ever follow-up with a phone call to confirm the authenticity of the notification? If so – </w:t>
            </w:r>
          </w:p>
          <w:p w:rsidR="004246B8" w:rsidRPr="00C22057" w:rsidRDefault="004246B8" w:rsidP="00485306">
            <w:pPr>
              <w:numPr>
                <w:ilvl w:val="1"/>
                <w:numId w:val="55"/>
              </w:numPr>
              <w:rPr>
                <w:bCs/>
              </w:rPr>
            </w:pPr>
            <w:r>
              <w:rPr>
                <w:bCs/>
              </w:rPr>
              <w:t>Who is called, and what is the source of the phone number used?</w:t>
            </w:r>
          </w:p>
        </w:tc>
      </w:tr>
      <w:tr w:rsidR="004246B8" w:rsidTr="005E170F">
        <w:trPr>
          <w:trHeight w:val="260"/>
        </w:trPr>
        <w:tc>
          <w:tcPr>
            <w:tcW w:w="4789" w:type="dxa"/>
            <w:gridSpan w:val="3"/>
            <w:tcBorders>
              <w:top w:val="single" w:sz="4" w:space="0" w:color="auto"/>
              <w:left w:val="single" w:sz="4" w:space="0" w:color="auto"/>
              <w:bottom w:val="single" w:sz="4" w:space="0" w:color="auto"/>
              <w:right w:val="single" w:sz="4" w:space="0" w:color="auto"/>
            </w:tcBorders>
            <w:shd w:val="clear" w:color="auto" w:fill="B4C6E7"/>
          </w:tcPr>
          <w:p w:rsidR="004246B8" w:rsidRDefault="004246B8" w:rsidP="003658F0">
            <w:pPr>
              <w:rPr>
                <w:rFonts w:ascii="Arial" w:hAnsi="Arial" w:cs="Arial"/>
                <w:b/>
                <w:bCs/>
                <w:sz w:val="20"/>
                <w:szCs w:val="20"/>
              </w:rPr>
            </w:pPr>
            <w:r>
              <w:rPr>
                <w:rFonts w:ascii="Arial" w:hAnsi="Arial" w:cs="Arial"/>
                <w:b/>
                <w:bCs/>
                <w:sz w:val="20"/>
                <w:szCs w:val="20"/>
              </w:rPr>
              <w:t>COR Correction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3658F0">
            <w:pPr>
              <w:rPr>
                <w:rFonts w:ascii="Arial" w:hAnsi="Arial" w:cs="Arial"/>
                <w:b/>
                <w:bCs/>
                <w:sz w:val="20"/>
                <w:szCs w:val="20"/>
              </w:rPr>
            </w:pPr>
          </w:p>
        </w:tc>
      </w:tr>
      <w:tr w:rsidR="004246B8" w:rsidTr="00742196">
        <w:trPr>
          <w:trHeight w:val="35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13594" w:rsidRDefault="004246B8" w:rsidP="005E170F">
            <w:pPr>
              <w:rPr>
                <w:bCs/>
              </w:rPr>
            </w:pPr>
            <w:r>
              <w:rPr>
                <w:rFonts w:ascii="Arial" w:hAnsi="Arial" w:cs="Arial"/>
                <w:b/>
                <w:bCs/>
                <w:color w:val="C00000"/>
                <w:sz w:val="20"/>
                <w:szCs w:val="20"/>
              </w:rPr>
              <w:t>10C</w:t>
            </w:r>
            <w:r>
              <w:rPr>
                <w:rFonts w:ascii="Arial" w:hAnsi="Arial" w:cs="Arial"/>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Pr="00213594" w:rsidRDefault="004246B8" w:rsidP="00742196">
            <w:pPr>
              <w:rPr>
                <w:bCs/>
              </w:rPr>
            </w:pPr>
            <w:r>
              <w:rPr>
                <w:bCs/>
              </w:rPr>
              <w:t>When a COR is repudiated, is the existing COR corrected, or is a new COR created?</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441F76" w:rsidRDefault="004246B8" w:rsidP="005E170F">
            <w:pPr>
              <w:rPr>
                <w:bCs/>
              </w:rPr>
            </w:pPr>
            <w:r>
              <w:rPr>
                <w:rFonts w:ascii="Arial" w:hAnsi="Arial" w:cs="Arial"/>
                <w:b/>
                <w:bCs/>
                <w:color w:val="C00000"/>
                <w:sz w:val="20"/>
                <w:szCs w:val="20"/>
              </w:rPr>
              <w:t>10D</w:t>
            </w:r>
            <w:r>
              <w:rPr>
                <w:rFonts w:ascii="Arial" w:hAnsi="Arial" w:cs="Arial"/>
                <w:bCs/>
                <w:color w:val="C00000"/>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How are corrections to the COR submitted – electronically or on paper?</w:t>
            </w:r>
          </w:p>
          <w:p w:rsidR="004246B8" w:rsidRDefault="004246B8" w:rsidP="00485306">
            <w:pPr>
              <w:numPr>
                <w:ilvl w:val="0"/>
                <w:numId w:val="59"/>
              </w:numPr>
              <w:rPr>
                <w:bCs/>
              </w:rPr>
            </w:pPr>
            <w:r>
              <w:rPr>
                <w:bCs/>
              </w:rPr>
              <w:t>If they are submitted electronically, does the submitter use the same submission processed used to submit the content of the original COR?</w:t>
            </w:r>
          </w:p>
          <w:p w:rsidR="004246B8" w:rsidRDefault="004246B8" w:rsidP="00485306">
            <w:pPr>
              <w:numPr>
                <w:ilvl w:val="1"/>
                <w:numId w:val="59"/>
              </w:numPr>
              <w:rPr>
                <w:bCs/>
              </w:rPr>
            </w:pPr>
            <w:r>
              <w:rPr>
                <w:bCs/>
              </w:rPr>
              <w:t>If the submitter uses a different process –</w:t>
            </w:r>
          </w:p>
          <w:p w:rsidR="004246B8" w:rsidRDefault="004246B8" w:rsidP="00485306">
            <w:pPr>
              <w:numPr>
                <w:ilvl w:val="2"/>
                <w:numId w:val="59"/>
              </w:numPr>
              <w:rPr>
                <w:bCs/>
              </w:rPr>
            </w:pPr>
            <w:r>
              <w:rPr>
                <w:bCs/>
              </w:rPr>
              <w:lastRenderedPageBreak/>
              <w:t>What is it?</w:t>
            </w:r>
          </w:p>
          <w:p w:rsidR="004246B8" w:rsidRDefault="004246B8" w:rsidP="00485306">
            <w:pPr>
              <w:numPr>
                <w:ilvl w:val="2"/>
                <w:numId w:val="59"/>
              </w:numPr>
              <w:rPr>
                <w:bCs/>
              </w:rPr>
            </w:pPr>
            <w:r>
              <w:rPr>
                <w:bCs/>
              </w:rPr>
              <w:t>How does the process ensure that what the submitter submits is accurately represented by the corrected or new COR?</w:t>
            </w:r>
          </w:p>
          <w:p w:rsidR="004246B8" w:rsidRDefault="004246B8" w:rsidP="00485306">
            <w:pPr>
              <w:numPr>
                <w:ilvl w:val="0"/>
                <w:numId w:val="59"/>
              </w:numPr>
              <w:rPr>
                <w:bCs/>
              </w:rPr>
            </w:pPr>
            <w:r>
              <w:rPr>
                <w:bCs/>
              </w:rPr>
              <w:t>If they are submitted on paper –</w:t>
            </w:r>
          </w:p>
          <w:p w:rsidR="004246B8" w:rsidRDefault="004246B8" w:rsidP="00485306">
            <w:pPr>
              <w:numPr>
                <w:ilvl w:val="1"/>
                <w:numId w:val="59"/>
              </w:numPr>
              <w:rPr>
                <w:bCs/>
              </w:rPr>
            </w:pPr>
            <w:r>
              <w:rPr>
                <w:bCs/>
              </w:rPr>
              <w:t>Is the revised COR created and maintained on paper?</w:t>
            </w:r>
          </w:p>
          <w:p w:rsidR="004246B8" w:rsidRPr="00441F76" w:rsidRDefault="004246B8" w:rsidP="00485306">
            <w:pPr>
              <w:numPr>
                <w:ilvl w:val="1"/>
                <w:numId w:val="59"/>
              </w:numPr>
              <w:rPr>
                <w:bCs/>
              </w:rPr>
            </w:pPr>
            <w:r>
              <w:rPr>
                <w:bCs/>
              </w:rPr>
              <w:t>If the COR is still created and maintained electronically, how is the content submitted on paper converted to electronic media?</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13594" w:rsidRDefault="004246B8" w:rsidP="005E170F">
            <w:pPr>
              <w:rPr>
                <w:bCs/>
              </w:rPr>
            </w:pPr>
            <w:r>
              <w:rPr>
                <w:rFonts w:ascii="Arial" w:hAnsi="Arial" w:cs="Arial"/>
                <w:b/>
                <w:bCs/>
                <w:color w:val="C00000"/>
                <w:sz w:val="20"/>
                <w:szCs w:val="20"/>
              </w:rPr>
              <w:lastRenderedPageBreak/>
              <w:t>10E</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If the original COR included an e-signature, is a new e-signature executed with respect to the new COR content?</w:t>
            </w:r>
          </w:p>
          <w:p w:rsidR="004246B8" w:rsidRDefault="004246B8" w:rsidP="00485306">
            <w:pPr>
              <w:numPr>
                <w:ilvl w:val="0"/>
                <w:numId w:val="57"/>
              </w:numPr>
              <w:rPr>
                <w:bCs/>
              </w:rPr>
            </w:pPr>
            <w:r>
              <w:rPr>
                <w:bCs/>
              </w:rPr>
              <w:t xml:space="preserve">If it is, </w:t>
            </w:r>
          </w:p>
          <w:p w:rsidR="004246B8" w:rsidRDefault="004246B8" w:rsidP="00485306">
            <w:pPr>
              <w:numPr>
                <w:ilvl w:val="1"/>
                <w:numId w:val="57"/>
              </w:numPr>
              <w:rPr>
                <w:bCs/>
              </w:rPr>
            </w:pPr>
            <w:r>
              <w:rPr>
                <w:bCs/>
              </w:rPr>
              <w:t>Is the signature process the same as that for the original submission?</w:t>
            </w:r>
          </w:p>
          <w:p w:rsidR="004246B8" w:rsidRDefault="004246B8" w:rsidP="00485306">
            <w:pPr>
              <w:numPr>
                <w:ilvl w:val="1"/>
                <w:numId w:val="57"/>
              </w:numPr>
              <w:rPr>
                <w:bCs/>
              </w:rPr>
            </w:pPr>
            <w:r>
              <w:rPr>
                <w:bCs/>
              </w:rPr>
              <w:t>Does the system satisfy the Item 5 requirements that the e-signature be bound to the new COR content?</w:t>
            </w:r>
          </w:p>
          <w:p w:rsidR="004246B8" w:rsidRPr="00213594" w:rsidRDefault="004246B8" w:rsidP="00485306">
            <w:pPr>
              <w:numPr>
                <w:ilvl w:val="0"/>
                <w:numId w:val="57"/>
              </w:numPr>
              <w:rPr>
                <w:bCs/>
              </w:rPr>
            </w:pPr>
            <w:r>
              <w:rPr>
                <w:bCs/>
              </w:rPr>
              <w:t>If it is not, how does the system satisfy the Item 5 requirements that the e-signature be bound to the new COR content?</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7209D" w:rsidRDefault="004246B8" w:rsidP="005E170F">
            <w:pPr>
              <w:rPr>
                <w:bCs/>
              </w:rPr>
            </w:pPr>
            <w:r>
              <w:rPr>
                <w:rFonts w:ascii="Arial" w:hAnsi="Arial" w:cs="Arial"/>
                <w:b/>
                <w:bCs/>
                <w:color w:val="C00000"/>
                <w:sz w:val="20"/>
                <w:szCs w:val="20"/>
              </w:rPr>
              <w:t>10F</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Is the submitter/signer notified of the COR correction or of the new COR?</w:t>
            </w:r>
          </w:p>
          <w:p w:rsidR="004246B8" w:rsidRDefault="004246B8" w:rsidP="00485306">
            <w:pPr>
              <w:numPr>
                <w:ilvl w:val="0"/>
                <w:numId w:val="58"/>
              </w:numPr>
              <w:rPr>
                <w:bCs/>
              </w:rPr>
            </w:pPr>
            <w:r>
              <w:rPr>
                <w:bCs/>
              </w:rPr>
              <w:t>What does the notification contain?</w:t>
            </w:r>
          </w:p>
          <w:p w:rsidR="004246B8" w:rsidRDefault="004246B8" w:rsidP="00485306">
            <w:pPr>
              <w:numPr>
                <w:ilvl w:val="0"/>
                <w:numId w:val="58"/>
              </w:numPr>
              <w:rPr>
                <w:bCs/>
              </w:rPr>
            </w:pPr>
            <w:r>
              <w:rPr>
                <w:bCs/>
              </w:rPr>
              <w:t>To what address is the notification sent?</w:t>
            </w:r>
          </w:p>
          <w:p w:rsidR="004246B8" w:rsidRPr="0027209D" w:rsidRDefault="004246B8" w:rsidP="00485306">
            <w:pPr>
              <w:numPr>
                <w:ilvl w:val="0"/>
                <w:numId w:val="58"/>
              </w:numPr>
              <w:rPr>
                <w:bCs/>
              </w:rPr>
            </w:pPr>
            <w:r>
              <w:rPr>
                <w:bCs/>
              </w:rPr>
              <w:t>Does the notification inform the submitter/signer that the corrected or new COR is available for review?</w:t>
            </w:r>
          </w:p>
        </w:tc>
      </w:tr>
      <w:tr w:rsidR="004246B8" w:rsidTr="005E170F">
        <w:trPr>
          <w:trHeight w:val="242"/>
        </w:trPr>
        <w:tc>
          <w:tcPr>
            <w:tcW w:w="4789" w:type="dxa"/>
            <w:gridSpan w:val="3"/>
            <w:tcBorders>
              <w:top w:val="single" w:sz="4" w:space="0" w:color="auto"/>
              <w:left w:val="single" w:sz="4" w:space="0" w:color="auto"/>
              <w:bottom w:val="single" w:sz="4" w:space="0" w:color="auto"/>
              <w:right w:val="single" w:sz="4" w:space="0" w:color="auto"/>
            </w:tcBorders>
            <w:shd w:val="clear" w:color="auto" w:fill="B4C6E7"/>
          </w:tcPr>
          <w:p w:rsidR="004246B8" w:rsidRPr="0027209D" w:rsidRDefault="004246B8" w:rsidP="00280945">
            <w:pPr>
              <w:rPr>
                <w:rFonts w:ascii="Arial" w:hAnsi="Arial" w:cs="Arial"/>
                <w:b/>
                <w:bCs/>
                <w:color w:val="C00000"/>
                <w:sz w:val="20"/>
                <w:szCs w:val="20"/>
              </w:rPr>
            </w:pPr>
            <w:r>
              <w:rPr>
                <w:rFonts w:ascii="Arial" w:hAnsi="Arial" w:cs="Arial"/>
                <w:b/>
                <w:bCs/>
                <w:sz w:val="20"/>
                <w:szCs w:val="20"/>
              </w:rPr>
              <w:t>Original COR Disposition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Pr="0027209D" w:rsidRDefault="004246B8" w:rsidP="00280945">
            <w:pPr>
              <w:rPr>
                <w:rFonts w:ascii="Arial" w:hAnsi="Arial" w:cs="Arial"/>
                <w:b/>
                <w:bCs/>
                <w:color w:val="C00000"/>
                <w:sz w:val="20"/>
                <w:szCs w:val="20"/>
              </w:rPr>
            </w:pPr>
          </w:p>
        </w:tc>
      </w:tr>
      <w:tr w:rsidR="004246B8" w:rsidTr="000A5D3A">
        <w:trPr>
          <w:trHeight w:val="540"/>
        </w:trPr>
        <w:tc>
          <w:tcPr>
            <w:tcW w:w="64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Pr="00E82841" w:rsidRDefault="004246B8" w:rsidP="005E170F">
            <w:pPr>
              <w:rPr>
                <w:bCs/>
              </w:rPr>
            </w:pPr>
            <w:r>
              <w:rPr>
                <w:rFonts w:ascii="Arial" w:hAnsi="Arial" w:cs="Arial"/>
                <w:b/>
                <w:bCs/>
                <w:color w:val="C00000"/>
                <w:sz w:val="20"/>
                <w:szCs w:val="20"/>
              </w:rPr>
              <w:t xml:space="preserve">10G </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Is the original, repudiated COR retained by the system?  If it is –</w:t>
            </w:r>
          </w:p>
          <w:p w:rsidR="004246B8" w:rsidRDefault="004246B8" w:rsidP="00485306">
            <w:pPr>
              <w:numPr>
                <w:ilvl w:val="0"/>
                <w:numId w:val="62"/>
              </w:numPr>
              <w:rPr>
                <w:bCs/>
              </w:rPr>
            </w:pPr>
            <w:r>
              <w:rPr>
                <w:bCs/>
              </w:rPr>
              <w:t xml:space="preserve">Is it flagged as repudiated?  </w:t>
            </w:r>
          </w:p>
          <w:p w:rsidR="004246B8" w:rsidRDefault="004246B8" w:rsidP="00485306">
            <w:pPr>
              <w:numPr>
                <w:ilvl w:val="1"/>
                <w:numId w:val="62"/>
              </w:numPr>
              <w:rPr>
                <w:bCs/>
              </w:rPr>
            </w:pPr>
            <w:r>
              <w:rPr>
                <w:bCs/>
              </w:rPr>
              <w:t>If so, what constitutes the “flag”?</w:t>
            </w:r>
          </w:p>
          <w:p w:rsidR="004246B8" w:rsidRDefault="004246B8" w:rsidP="00485306">
            <w:pPr>
              <w:numPr>
                <w:ilvl w:val="1"/>
                <w:numId w:val="62"/>
              </w:numPr>
              <w:rPr>
                <w:bCs/>
              </w:rPr>
            </w:pPr>
            <w:r>
              <w:rPr>
                <w:bCs/>
              </w:rPr>
              <w:t>If not, how does the system track the fact that this version is repudiated?</w:t>
            </w:r>
          </w:p>
          <w:p w:rsidR="004246B8" w:rsidRPr="0040123C" w:rsidRDefault="004246B8" w:rsidP="0040123C">
            <w:pPr>
              <w:numPr>
                <w:ilvl w:val="1"/>
                <w:numId w:val="62"/>
              </w:numPr>
              <w:rPr>
                <w:bCs/>
              </w:rPr>
            </w:pPr>
            <w:r>
              <w:rPr>
                <w:bCs/>
              </w:rPr>
              <w:t>Is the submitter/signer notified that the original COR is now tracked as repudiated in the system?</w:t>
            </w:r>
          </w:p>
          <w:p w:rsidR="004246B8" w:rsidRDefault="004246B8" w:rsidP="00485306">
            <w:pPr>
              <w:numPr>
                <w:ilvl w:val="0"/>
                <w:numId w:val="62"/>
              </w:numPr>
              <w:rPr>
                <w:bCs/>
              </w:rPr>
            </w:pPr>
            <w:r>
              <w:rPr>
                <w:bCs/>
              </w:rPr>
              <w:t>Where and how long is the repudiated COR maintained?</w:t>
            </w:r>
          </w:p>
          <w:p w:rsidR="004246B8" w:rsidRPr="00E82841" w:rsidRDefault="004246B8" w:rsidP="00485306">
            <w:pPr>
              <w:numPr>
                <w:ilvl w:val="1"/>
                <w:numId w:val="62"/>
              </w:numPr>
              <w:rPr>
                <w:bCs/>
              </w:rPr>
            </w:pPr>
            <w:r>
              <w:rPr>
                <w:bCs/>
              </w:rPr>
              <w:t>Is it secured from tampering and other unauthorized access?</w:t>
            </w:r>
          </w:p>
        </w:tc>
      </w:tr>
      <w:tr w:rsidR="004246B8" w:rsidTr="000A5D3A">
        <w:trPr>
          <w:trHeight w:val="540"/>
        </w:trPr>
        <w:tc>
          <w:tcPr>
            <w:tcW w:w="64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Pr="00E82841" w:rsidRDefault="004246B8" w:rsidP="005E170F">
            <w:pPr>
              <w:rPr>
                <w:bCs/>
              </w:rPr>
            </w:pPr>
            <w:r>
              <w:rPr>
                <w:rFonts w:ascii="Arial" w:hAnsi="Arial" w:cs="Arial"/>
                <w:b/>
                <w:bCs/>
                <w:color w:val="C00000"/>
                <w:sz w:val="20"/>
                <w:szCs w:val="20"/>
              </w:rPr>
              <w:t xml:space="preserve">10H </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If the original COR is not retained by the system –</w:t>
            </w:r>
          </w:p>
          <w:p w:rsidR="004246B8" w:rsidRDefault="004246B8" w:rsidP="00485306">
            <w:pPr>
              <w:numPr>
                <w:ilvl w:val="0"/>
                <w:numId w:val="62"/>
              </w:numPr>
              <w:rPr>
                <w:bCs/>
              </w:rPr>
            </w:pPr>
            <w:r>
              <w:rPr>
                <w:bCs/>
              </w:rPr>
              <w:t xml:space="preserve">Does the system maintain a record of the changes to the original COR, so that the content of the original can be reconstructed if necessary? </w:t>
            </w:r>
          </w:p>
          <w:p w:rsidR="004246B8" w:rsidRDefault="004246B8" w:rsidP="00485306">
            <w:pPr>
              <w:numPr>
                <w:ilvl w:val="1"/>
                <w:numId w:val="62"/>
              </w:numPr>
              <w:rPr>
                <w:bCs/>
              </w:rPr>
            </w:pPr>
            <w:r>
              <w:rPr>
                <w:bCs/>
              </w:rPr>
              <w:t>Where and how long is the record maintained?</w:t>
            </w:r>
          </w:p>
          <w:p w:rsidR="004246B8" w:rsidRDefault="004246B8" w:rsidP="00485306">
            <w:pPr>
              <w:numPr>
                <w:ilvl w:val="1"/>
                <w:numId w:val="62"/>
              </w:numPr>
              <w:rPr>
                <w:bCs/>
              </w:rPr>
            </w:pPr>
            <w:r>
              <w:rPr>
                <w:bCs/>
              </w:rPr>
              <w:t>Is it secured from tampering and other unauthorized access?</w:t>
            </w:r>
          </w:p>
          <w:p w:rsidR="004246B8" w:rsidRPr="00E82841" w:rsidRDefault="004246B8" w:rsidP="00485306">
            <w:pPr>
              <w:numPr>
                <w:ilvl w:val="0"/>
                <w:numId w:val="62"/>
              </w:numPr>
              <w:rPr>
                <w:bCs/>
              </w:rPr>
            </w:pPr>
            <w:r>
              <w:rPr>
                <w:bCs/>
              </w:rPr>
              <w:t>Is the submitter/signer notified that the original COR has been deleted from the system?</w:t>
            </w:r>
          </w:p>
        </w:tc>
      </w:tr>
      <w:tr w:rsidR="004246B8" w:rsidTr="00F0164A">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246B8" w:rsidRDefault="004246B8">
            <w:pPr>
              <w:rPr>
                <w:rFonts w:ascii="Arial" w:hAnsi="Arial" w:cs="Arial"/>
                <w:b/>
                <w:bCs/>
                <w:sz w:val="20"/>
                <w:szCs w:val="20"/>
              </w:rPr>
            </w:pPr>
            <w:r>
              <w:rPr>
                <w:rFonts w:ascii="Arial" w:hAnsi="Arial" w:cs="Arial"/>
                <w:b/>
                <w:bCs/>
                <w:sz w:val="20"/>
                <w:szCs w:val="20"/>
              </w:rPr>
              <w:t>Item 11. Procedures to flag accidental submissions</w:t>
            </w:r>
          </w:p>
        </w:tc>
      </w:tr>
      <w:tr w:rsidR="006514D0" w:rsidTr="005B1588">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14D0" w:rsidRDefault="006514D0" w:rsidP="007126A8">
            <w:pPr>
              <w:rPr>
                <w:rFonts w:ascii="Arial" w:hAnsi="Arial" w:cs="Arial"/>
                <w:bCs/>
                <w:sz w:val="20"/>
                <w:szCs w:val="20"/>
              </w:rPr>
            </w:pPr>
            <w:r w:rsidRPr="003C61EF">
              <w:rPr>
                <w:rFonts w:ascii="Arial" w:hAnsi="Arial" w:cs="Arial"/>
                <w:b/>
                <w:bCs/>
                <w:sz w:val="20"/>
                <w:szCs w:val="20"/>
              </w:rPr>
              <w:t>Requirements</w:t>
            </w:r>
            <w:r>
              <w:rPr>
                <w:rFonts w:ascii="Arial" w:hAnsi="Arial" w:cs="Arial"/>
                <w:b/>
                <w:bCs/>
                <w:sz w:val="20"/>
                <w:szCs w:val="20"/>
              </w:rPr>
              <w:t>:</w:t>
            </w:r>
          </w:p>
          <w:p w:rsidR="006514D0" w:rsidRDefault="006514D0" w:rsidP="007126A8">
            <w:pPr>
              <w:rPr>
                <w:bCs/>
              </w:rPr>
            </w:pPr>
            <w:r>
              <w:rPr>
                <w:bCs/>
              </w:rPr>
              <w:t>The system must either be able prevent accidental submissions – so that they do not need to be addressed – or else the system must address:</w:t>
            </w:r>
          </w:p>
          <w:p w:rsidR="006514D0" w:rsidRPr="00D810AD" w:rsidRDefault="006514D0" w:rsidP="007126A8">
            <w:pPr>
              <w:numPr>
                <w:ilvl w:val="0"/>
                <w:numId w:val="63"/>
              </w:numPr>
              <w:rPr>
                <w:bCs/>
                <w:i/>
              </w:rPr>
            </w:pPr>
            <w:r w:rsidRPr="00D810AD">
              <w:rPr>
                <w:bCs/>
                <w:i/>
              </w:rPr>
              <w:t>Accident mitigation</w:t>
            </w:r>
            <w:r>
              <w:rPr>
                <w:bCs/>
                <w:i/>
              </w:rPr>
              <w:t xml:space="preserve"> </w:t>
            </w:r>
            <w:r>
              <w:rPr>
                <w:bCs/>
              </w:rPr>
              <w:t>– measures that make accidental submissions an unlikely and infrequent occurrence;</w:t>
            </w:r>
          </w:p>
          <w:p w:rsidR="006514D0" w:rsidRPr="00D810AD" w:rsidRDefault="006514D0" w:rsidP="007126A8">
            <w:pPr>
              <w:numPr>
                <w:ilvl w:val="0"/>
                <w:numId w:val="63"/>
              </w:numPr>
              <w:rPr>
                <w:bCs/>
                <w:i/>
              </w:rPr>
            </w:pPr>
            <w:r>
              <w:rPr>
                <w:bCs/>
                <w:i/>
              </w:rPr>
              <w:t xml:space="preserve">Accident detection </w:t>
            </w:r>
            <w:r>
              <w:rPr>
                <w:bCs/>
              </w:rPr>
              <w:t>– quality and completeness checks that allow accidental submissions to be flagged; and</w:t>
            </w:r>
          </w:p>
          <w:p w:rsidR="006514D0" w:rsidRPr="00D810AD" w:rsidRDefault="006514D0" w:rsidP="007126A8">
            <w:pPr>
              <w:numPr>
                <w:ilvl w:val="0"/>
                <w:numId w:val="63"/>
              </w:numPr>
              <w:rPr>
                <w:bCs/>
                <w:i/>
              </w:rPr>
            </w:pPr>
            <w:r>
              <w:rPr>
                <w:bCs/>
                <w:i/>
              </w:rPr>
              <w:lastRenderedPageBreak/>
              <w:t xml:space="preserve">COR Repudiation </w:t>
            </w:r>
            <w:r>
              <w:rPr>
                <w:bCs/>
              </w:rPr>
              <w:t>– procedures to allow the submitter/signer to repudiate CORs resulting from accidental submissions that meet the requirements for any COR repudiation.</w:t>
            </w:r>
          </w:p>
        </w:tc>
      </w:tr>
      <w:tr w:rsidR="006514D0" w:rsidTr="005B1588">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14D0" w:rsidRDefault="006514D0" w:rsidP="007126A8">
            <w:pPr>
              <w:rPr>
                <w:rFonts w:ascii="Arial" w:hAnsi="Arial" w:cs="Arial"/>
                <w:b/>
                <w:bCs/>
                <w:sz w:val="20"/>
                <w:szCs w:val="20"/>
              </w:rPr>
            </w:pPr>
            <w:r>
              <w:rPr>
                <w:rFonts w:ascii="Arial" w:hAnsi="Arial" w:cs="Arial"/>
                <w:b/>
                <w:bCs/>
                <w:sz w:val="20"/>
                <w:szCs w:val="20"/>
              </w:rPr>
              <w:lastRenderedPageBreak/>
              <w:t>Cases:</w:t>
            </w:r>
          </w:p>
          <w:p w:rsidR="006514D0" w:rsidRDefault="006514D0" w:rsidP="007126A8">
            <w:pPr>
              <w:numPr>
                <w:ilvl w:val="0"/>
                <w:numId w:val="65"/>
              </w:numPr>
              <w:rPr>
                <w:bCs/>
              </w:rPr>
            </w:pPr>
            <w:r>
              <w:rPr>
                <w:bCs/>
              </w:rPr>
              <w:t>Checklist describes system functionality that prevents accidental submissions.</w:t>
            </w:r>
          </w:p>
          <w:p w:rsidR="006514D0" w:rsidRDefault="006514D0" w:rsidP="007126A8">
            <w:pPr>
              <w:numPr>
                <w:ilvl w:val="1"/>
                <w:numId w:val="65"/>
              </w:numPr>
              <w:rPr>
                <w:bCs/>
              </w:rPr>
            </w:pPr>
            <w:r>
              <w:rPr>
                <w:bCs/>
              </w:rPr>
              <w:t xml:space="preserve">GO TO </w:t>
            </w:r>
            <w:r w:rsidRPr="009C45AB">
              <w:rPr>
                <w:b/>
                <w:bCs/>
                <w:u w:val="single"/>
              </w:rPr>
              <w:t>Prevention</w:t>
            </w:r>
            <w:r>
              <w:rPr>
                <w:bCs/>
              </w:rPr>
              <w:t>.</w:t>
            </w:r>
          </w:p>
          <w:p w:rsidR="006514D0" w:rsidRDefault="006514D0" w:rsidP="007126A8">
            <w:pPr>
              <w:numPr>
                <w:ilvl w:val="0"/>
                <w:numId w:val="65"/>
              </w:numPr>
              <w:rPr>
                <w:bCs/>
              </w:rPr>
            </w:pPr>
            <w:r>
              <w:rPr>
                <w:bCs/>
              </w:rPr>
              <w:t>System does not prevent accidental submissions.</w:t>
            </w:r>
          </w:p>
          <w:p w:rsidR="006514D0" w:rsidRPr="00D810AD" w:rsidRDefault="006514D0" w:rsidP="007126A8">
            <w:pPr>
              <w:numPr>
                <w:ilvl w:val="1"/>
                <w:numId w:val="65"/>
              </w:numPr>
              <w:rPr>
                <w:bCs/>
              </w:rPr>
            </w:pPr>
            <w:r>
              <w:rPr>
                <w:bCs/>
              </w:rPr>
              <w:t xml:space="preserve">GO TO </w:t>
            </w:r>
            <w:r w:rsidRPr="009C45AB">
              <w:rPr>
                <w:b/>
                <w:bCs/>
                <w:u w:val="single"/>
              </w:rPr>
              <w:t>Accident Procedures</w:t>
            </w:r>
            <w:r>
              <w:rPr>
                <w:bCs/>
              </w:rPr>
              <w:t>.</w:t>
            </w:r>
          </w:p>
          <w:p w:rsidR="006514D0" w:rsidRDefault="006514D0" w:rsidP="007126A8">
            <w:pPr>
              <w:rPr>
                <w:rFonts w:ascii="Arial" w:hAnsi="Arial" w:cs="Arial"/>
                <w:b/>
                <w:bCs/>
                <w:sz w:val="20"/>
                <w:szCs w:val="20"/>
              </w:rPr>
            </w:pPr>
          </w:p>
        </w:tc>
      </w:tr>
      <w:tr w:rsidR="006514D0" w:rsidTr="005E170F">
        <w:trPr>
          <w:trHeight w:val="260"/>
        </w:trPr>
        <w:tc>
          <w:tcPr>
            <w:tcW w:w="4789" w:type="dxa"/>
            <w:gridSpan w:val="3"/>
            <w:tcBorders>
              <w:top w:val="single" w:sz="4" w:space="0" w:color="auto"/>
              <w:left w:val="single" w:sz="4" w:space="0" w:color="auto"/>
              <w:bottom w:val="single" w:sz="4" w:space="0" w:color="auto"/>
              <w:right w:val="single" w:sz="4" w:space="0" w:color="auto"/>
            </w:tcBorders>
            <w:shd w:val="clear" w:color="auto" w:fill="BDD6EE"/>
          </w:tcPr>
          <w:p w:rsidR="006514D0" w:rsidRDefault="006514D0" w:rsidP="00B27837">
            <w:pPr>
              <w:rPr>
                <w:rFonts w:ascii="Arial" w:hAnsi="Arial" w:cs="Arial"/>
                <w:b/>
                <w:bCs/>
                <w:sz w:val="20"/>
                <w:szCs w:val="20"/>
              </w:rPr>
            </w:pPr>
            <w:r>
              <w:rPr>
                <w:rFonts w:ascii="Arial" w:hAnsi="Arial" w:cs="Arial"/>
                <w:b/>
                <w:bCs/>
                <w:sz w:val="20"/>
                <w:szCs w:val="20"/>
              </w:rPr>
              <w:t>Prevention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380716">
            <w:pPr>
              <w:rPr>
                <w:rFonts w:ascii="Arial" w:hAnsi="Arial" w:cs="Arial"/>
                <w:b/>
                <w:bCs/>
                <w:sz w:val="20"/>
                <w:szCs w:val="20"/>
              </w:rPr>
            </w:pPr>
          </w:p>
        </w:tc>
      </w:tr>
      <w:tr w:rsidR="006514D0" w:rsidTr="00B6195B">
        <w:trPr>
          <w:trHeight w:val="540"/>
        </w:trPr>
        <w:tc>
          <w:tcPr>
            <w:tcW w:w="598" w:type="dxa"/>
            <w:vMerge w:val="restart"/>
            <w:tcBorders>
              <w:top w:val="single" w:sz="4" w:space="0" w:color="auto"/>
              <w:left w:val="single" w:sz="4" w:space="0" w:color="auto"/>
              <w:right w:val="single" w:sz="4" w:space="0" w:color="auto"/>
            </w:tcBorders>
            <w:shd w:val="clear" w:color="auto" w:fill="FFFFFF"/>
          </w:tcPr>
          <w:p w:rsidR="006514D0" w:rsidRPr="00C72E11" w:rsidRDefault="006514D0" w:rsidP="00F40686">
            <w:pPr>
              <w:rPr>
                <w:bCs/>
              </w:rPr>
            </w:pPr>
            <w:r>
              <w:rPr>
                <w:rFonts w:ascii="Arial" w:hAnsi="Arial" w:cs="Arial"/>
                <w:b/>
                <w:bCs/>
                <w:color w:val="C00000"/>
                <w:sz w:val="20"/>
                <w:szCs w:val="20"/>
              </w:rPr>
              <w:t>11</w:t>
            </w:r>
            <w:r w:rsidRPr="00416B05">
              <w:rPr>
                <w:rFonts w:ascii="Arial" w:hAnsi="Arial" w:cs="Arial"/>
                <w:b/>
                <w:bCs/>
                <w:color w:val="C00000"/>
                <w:sz w:val="20"/>
                <w:szCs w:val="20"/>
              </w:rPr>
              <w:t>A</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12" w:space="0" w:color="ED7D31"/>
              <w:right w:val="single" w:sz="4" w:space="0" w:color="auto"/>
            </w:tcBorders>
            <w:shd w:val="clear" w:color="auto" w:fill="FFFFFF"/>
          </w:tcPr>
          <w:p w:rsidR="006514D0" w:rsidRDefault="006514D0" w:rsidP="00F40686">
            <w:pPr>
              <w:rPr>
                <w:bCs/>
              </w:rPr>
            </w:pPr>
            <w:r>
              <w:rPr>
                <w:bCs/>
              </w:rPr>
              <w:t>What measure does the system provide to prevent accidental submissions?</w:t>
            </w:r>
          </w:p>
          <w:p w:rsidR="006514D0" w:rsidRPr="00C72E11" w:rsidRDefault="006514D0" w:rsidP="00620B83">
            <w:pPr>
              <w:rPr>
                <w:bCs/>
              </w:rPr>
            </w:pPr>
            <w:r>
              <w:rPr>
                <w:bCs/>
              </w:rPr>
              <w:t>How do these measures prevent accidental submissions?</w:t>
            </w:r>
          </w:p>
        </w:tc>
      </w:tr>
      <w:tr w:rsidR="006514D0" w:rsidTr="00B6195B">
        <w:trPr>
          <w:trHeight w:val="224"/>
        </w:trPr>
        <w:tc>
          <w:tcPr>
            <w:tcW w:w="598" w:type="dxa"/>
            <w:vMerge/>
            <w:tcBorders>
              <w:left w:val="single" w:sz="4" w:space="0" w:color="auto"/>
              <w:bottom w:val="single" w:sz="4" w:space="0" w:color="auto"/>
              <w:right w:val="single" w:sz="4" w:space="0" w:color="auto"/>
            </w:tcBorders>
            <w:shd w:val="clear" w:color="auto" w:fill="FFFFFF"/>
          </w:tcPr>
          <w:p w:rsidR="006514D0" w:rsidRDefault="006514D0" w:rsidP="00C72E11">
            <w:pPr>
              <w:jc w:val="center"/>
              <w:rPr>
                <w:rFonts w:ascii="Arial" w:hAnsi="Arial" w:cs="Arial"/>
                <w:b/>
                <w:bCs/>
                <w:sz w:val="20"/>
                <w:szCs w:val="20"/>
              </w:rPr>
            </w:pPr>
          </w:p>
        </w:tc>
        <w:tc>
          <w:tcPr>
            <w:tcW w:w="7184" w:type="dxa"/>
            <w:gridSpan w:val="3"/>
            <w:tcBorders>
              <w:top w:val="single" w:sz="12" w:space="0" w:color="ED7D31"/>
              <w:left w:val="single" w:sz="4" w:space="0" w:color="auto"/>
              <w:bottom w:val="single" w:sz="4" w:space="0" w:color="auto"/>
              <w:right w:val="single" w:sz="12" w:space="0" w:color="ED7D31"/>
            </w:tcBorders>
            <w:shd w:val="clear" w:color="auto" w:fill="FFFFFF"/>
          </w:tcPr>
          <w:p w:rsidR="006514D0" w:rsidRDefault="006514D0" w:rsidP="00C72E11">
            <w:pPr>
              <w:jc w:val="center"/>
              <w:rPr>
                <w:rFonts w:ascii="Arial" w:hAnsi="Arial" w:cs="Arial"/>
                <w:b/>
                <w:bCs/>
                <w:sz w:val="20"/>
                <w:szCs w:val="20"/>
              </w:rPr>
            </w:pPr>
          </w:p>
        </w:tc>
        <w:tc>
          <w:tcPr>
            <w:tcW w:w="1796" w:type="dxa"/>
            <w:tcBorders>
              <w:top w:val="single" w:sz="12" w:space="0" w:color="ED7D31"/>
              <w:left w:val="single" w:sz="12" w:space="0" w:color="ED7D31"/>
              <w:bottom w:val="single" w:sz="4" w:space="0" w:color="auto"/>
              <w:right w:val="single" w:sz="4" w:space="0" w:color="auto"/>
            </w:tcBorders>
            <w:shd w:val="clear" w:color="auto" w:fill="FBE4D5"/>
          </w:tcPr>
          <w:p w:rsidR="006514D0" w:rsidRDefault="006514D0" w:rsidP="00C72E11">
            <w:pPr>
              <w:jc w:val="center"/>
              <w:rPr>
                <w:rFonts w:ascii="Arial" w:hAnsi="Arial" w:cs="Arial"/>
                <w:b/>
                <w:bCs/>
                <w:sz w:val="20"/>
                <w:szCs w:val="20"/>
              </w:rPr>
            </w:pPr>
            <w:r w:rsidRPr="00C72E11">
              <w:rPr>
                <w:rFonts w:ascii="Arial" w:hAnsi="Arial" w:cs="Arial"/>
                <w:b/>
                <w:bCs/>
                <w:sz w:val="20"/>
                <w:szCs w:val="20"/>
              </w:rPr>
              <w:t xml:space="preserve">NEXT </w:t>
            </w:r>
            <w:r w:rsidRPr="00C72E11">
              <w:rPr>
                <w:rFonts w:ascii="Arial" w:hAnsi="Arial" w:cs="Arial"/>
                <w:b/>
                <w:bCs/>
                <w:sz w:val="20"/>
                <w:szCs w:val="20"/>
                <w:u w:val="single"/>
              </w:rPr>
              <w:t xml:space="preserve">Item </w:t>
            </w:r>
            <w:r>
              <w:rPr>
                <w:rFonts w:ascii="Arial" w:hAnsi="Arial" w:cs="Arial"/>
                <w:b/>
                <w:bCs/>
                <w:sz w:val="20"/>
                <w:szCs w:val="20"/>
                <w:u w:val="single"/>
              </w:rPr>
              <w:t>1</w:t>
            </w:r>
            <w:r w:rsidRPr="00C72E11">
              <w:rPr>
                <w:rFonts w:ascii="Arial" w:hAnsi="Arial" w:cs="Arial"/>
                <w:b/>
                <w:bCs/>
                <w:sz w:val="20"/>
                <w:szCs w:val="20"/>
                <w:u w:val="single"/>
              </w:rPr>
              <w:t>2</w:t>
            </w:r>
          </w:p>
        </w:tc>
      </w:tr>
      <w:tr w:rsidR="006514D0" w:rsidTr="005E170F">
        <w:trPr>
          <w:trHeight w:val="251"/>
        </w:trPr>
        <w:tc>
          <w:tcPr>
            <w:tcW w:w="4789" w:type="dxa"/>
            <w:gridSpan w:val="3"/>
            <w:tcBorders>
              <w:top w:val="single" w:sz="4" w:space="0" w:color="auto"/>
              <w:left w:val="single" w:sz="4" w:space="0" w:color="auto"/>
              <w:bottom w:val="single" w:sz="4" w:space="0" w:color="auto"/>
              <w:right w:val="single" w:sz="4" w:space="0" w:color="auto"/>
            </w:tcBorders>
            <w:shd w:val="clear" w:color="auto" w:fill="BDD6EE"/>
          </w:tcPr>
          <w:p w:rsidR="006514D0" w:rsidRDefault="006514D0" w:rsidP="00B27837">
            <w:pPr>
              <w:rPr>
                <w:rFonts w:ascii="Arial" w:hAnsi="Arial" w:cs="Arial"/>
                <w:b/>
                <w:bCs/>
                <w:sz w:val="20"/>
                <w:szCs w:val="20"/>
              </w:rPr>
            </w:pPr>
            <w:r>
              <w:rPr>
                <w:rFonts w:ascii="Arial" w:hAnsi="Arial" w:cs="Arial"/>
                <w:b/>
                <w:bCs/>
                <w:sz w:val="20"/>
                <w:szCs w:val="20"/>
              </w:rPr>
              <w:t>Accident Procedures: Mitigation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380716">
            <w:pPr>
              <w:rPr>
                <w:rFonts w:ascii="Arial" w:hAnsi="Arial" w:cs="Arial"/>
                <w:b/>
                <w:bCs/>
                <w:sz w:val="20"/>
                <w:szCs w:val="20"/>
              </w:rPr>
            </w:pP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Pr="009E57D4" w:rsidRDefault="006514D0" w:rsidP="00F40686">
            <w:pPr>
              <w:rPr>
                <w:bCs/>
              </w:rPr>
            </w:pPr>
            <w:r>
              <w:rPr>
                <w:rFonts w:ascii="Arial" w:hAnsi="Arial" w:cs="Arial"/>
                <w:b/>
                <w:bCs/>
                <w:color w:val="C00000"/>
                <w:sz w:val="20"/>
                <w:szCs w:val="20"/>
              </w:rPr>
              <w:t>11B</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Pr="009E57D4" w:rsidRDefault="006514D0" w:rsidP="00553892">
            <w:pPr>
              <w:rPr>
                <w:bCs/>
              </w:rPr>
            </w:pPr>
            <w:r>
              <w:rPr>
                <w:bCs/>
              </w:rPr>
              <w:t xml:space="preserve">What factors in the system’s submission process make accidental submissions unlikely?  </w:t>
            </w:r>
            <w:r w:rsidRPr="0087095E">
              <w:rPr>
                <w:i/>
              </w:rPr>
              <w:t>Example:</w:t>
            </w:r>
            <w:r>
              <w:rPr>
                <w:i/>
              </w:rPr>
              <w:t xml:space="preserve"> </w:t>
            </w:r>
            <w:r>
              <w:t>T</w:t>
            </w:r>
            <w:r>
              <w:rPr>
                <w:bCs/>
              </w:rPr>
              <w:t>he process includes warnings and confirmatory steps before submission can be completed.</w:t>
            </w:r>
          </w:p>
        </w:tc>
      </w:tr>
      <w:tr w:rsidR="006514D0" w:rsidTr="005E170F">
        <w:trPr>
          <w:trHeight w:val="233"/>
        </w:trPr>
        <w:tc>
          <w:tcPr>
            <w:tcW w:w="4789" w:type="dxa"/>
            <w:gridSpan w:val="3"/>
            <w:tcBorders>
              <w:top w:val="single" w:sz="4" w:space="0" w:color="auto"/>
              <w:left w:val="single" w:sz="4" w:space="0" w:color="auto"/>
              <w:bottom w:val="single" w:sz="4" w:space="0" w:color="auto"/>
              <w:right w:val="single" w:sz="4" w:space="0" w:color="auto"/>
            </w:tcBorders>
            <w:shd w:val="clear" w:color="auto" w:fill="BDD6EE"/>
          </w:tcPr>
          <w:p w:rsidR="006514D0" w:rsidRDefault="006514D0" w:rsidP="00B27837">
            <w:pPr>
              <w:rPr>
                <w:rFonts w:ascii="Arial" w:hAnsi="Arial" w:cs="Arial"/>
                <w:b/>
                <w:bCs/>
                <w:sz w:val="20"/>
                <w:szCs w:val="20"/>
              </w:rPr>
            </w:pPr>
            <w:r>
              <w:rPr>
                <w:rFonts w:ascii="Arial" w:hAnsi="Arial" w:cs="Arial"/>
                <w:b/>
                <w:bCs/>
                <w:sz w:val="20"/>
                <w:szCs w:val="20"/>
              </w:rPr>
              <w:t>Accident Procedures: Detection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380716">
            <w:pPr>
              <w:rPr>
                <w:rFonts w:ascii="Arial" w:hAnsi="Arial" w:cs="Arial"/>
                <w:b/>
                <w:bCs/>
                <w:sz w:val="20"/>
                <w:szCs w:val="20"/>
              </w:rPr>
            </w:pP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Pr="009E57D4" w:rsidRDefault="006514D0" w:rsidP="00F40686">
            <w:pPr>
              <w:rPr>
                <w:bCs/>
              </w:rPr>
            </w:pPr>
            <w:r>
              <w:rPr>
                <w:rFonts w:ascii="Arial" w:hAnsi="Arial" w:cs="Arial"/>
                <w:b/>
                <w:bCs/>
                <w:color w:val="C00000"/>
                <w:sz w:val="20"/>
                <w:szCs w:val="20"/>
              </w:rPr>
              <w:t>11C</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Pr="009E57D4" w:rsidRDefault="006514D0" w:rsidP="0040123C">
            <w:pPr>
              <w:rPr>
                <w:bCs/>
              </w:rPr>
            </w:pPr>
            <w:r>
              <w:rPr>
                <w:bCs/>
              </w:rPr>
              <w:t xml:space="preserve">What automatic quality and completeness checks does the system provide for submissions it receives?  </w:t>
            </w: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Pr="0095751C" w:rsidRDefault="006514D0" w:rsidP="00F40686">
            <w:pPr>
              <w:rPr>
                <w:bCs/>
              </w:rPr>
            </w:pPr>
            <w:r>
              <w:rPr>
                <w:rFonts w:ascii="Arial" w:hAnsi="Arial" w:cs="Arial"/>
                <w:b/>
                <w:bCs/>
                <w:color w:val="C00000"/>
                <w:sz w:val="20"/>
                <w:szCs w:val="20"/>
              </w:rPr>
              <w:t>11D</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Pr="0095751C" w:rsidRDefault="006514D0" w:rsidP="00553892">
            <w:pPr>
              <w:rPr>
                <w:bCs/>
              </w:rPr>
            </w:pPr>
            <w:r>
              <w:rPr>
                <w:bCs/>
              </w:rPr>
              <w:t xml:space="preserve">Does the system use checks other than quality and completeness to flag accidental submissions?  </w:t>
            </w:r>
            <w:r w:rsidRPr="0087095E">
              <w:rPr>
                <w:i/>
              </w:rPr>
              <w:t>Example</w:t>
            </w:r>
            <w:r>
              <w:rPr>
                <w:i/>
              </w:rPr>
              <w:t>s</w:t>
            </w:r>
            <w:r w:rsidRPr="0087095E">
              <w:rPr>
                <w:i/>
              </w:rPr>
              <w:t>:</w:t>
            </w:r>
            <w:r>
              <w:rPr>
                <w:bCs/>
              </w:rPr>
              <w:t xml:space="preserve"> Submission timing, submission source.</w:t>
            </w: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F40686">
            <w:pPr>
              <w:rPr>
                <w:rFonts w:ascii="Arial" w:hAnsi="Arial" w:cs="Arial"/>
                <w:b/>
                <w:bCs/>
                <w:sz w:val="20"/>
                <w:szCs w:val="20"/>
              </w:rPr>
            </w:pPr>
            <w:r>
              <w:rPr>
                <w:rFonts w:ascii="Arial" w:hAnsi="Arial" w:cs="Arial"/>
                <w:b/>
                <w:bCs/>
                <w:color w:val="C00000"/>
                <w:sz w:val="20"/>
                <w:szCs w:val="20"/>
              </w:rPr>
              <w:t>11E</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F40686">
            <w:pPr>
              <w:rPr>
                <w:bCs/>
              </w:rPr>
            </w:pPr>
            <w:r>
              <w:rPr>
                <w:bCs/>
              </w:rPr>
              <w:t>Are submitters/signers notified when their submissions are flagged as accidental?</w:t>
            </w:r>
          </w:p>
          <w:p w:rsidR="006514D0" w:rsidRDefault="006514D0" w:rsidP="00485306">
            <w:pPr>
              <w:numPr>
                <w:ilvl w:val="0"/>
                <w:numId w:val="67"/>
              </w:numPr>
              <w:rPr>
                <w:bCs/>
              </w:rPr>
            </w:pPr>
            <w:r>
              <w:rPr>
                <w:bCs/>
              </w:rPr>
              <w:t>If so, how are they notified?</w:t>
            </w:r>
          </w:p>
          <w:p w:rsidR="006514D0" w:rsidRPr="0040123C" w:rsidRDefault="006514D0" w:rsidP="0040123C">
            <w:pPr>
              <w:numPr>
                <w:ilvl w:val="0"/>
                <w:numId w:val="67"/>
              </w:numPr>
              <w:rPr>
                <w:bCs/>
              </w:rPr>
            </w:pPr>
            <w:r>
              <w:rPr>
                <w:bCs/>
              </w:rPr>
              <w:t>Are submitters asked to make corrections, or simply to resubmit?</w:t>
            </w:r>
          </w:p>
        </w:tc>
      </w:tr>
      <w:tr w:rsidR="006514D0" w:rsidTr="005E170F">
        <w:trPr>
          <w:trHeight w:val="224"/>
        </w:trPr>
        <w:tc>
          <w:tcPr>
            <w:tcW w:w="4789" w:type="dxa"/>
            <w:gridSpan w:val="3"/>
            <w:tcBorders>
              <w:top w:val="single" w:sz="4" w:space="0" w:color="auto"/>
              <w:left w:val="single" w:sz="4" w:space="0" w:color="auto"/>
              <w:bottom w:val="single" w:sz="4" w:space="0" w:color="auto"/>
              <w:right w:val="single" w:sz="4" w:space="0" w:color="auto"/>
            </w:tcBorders>
            <w:shd w:val="clear" w:color="auto" w:fill="BDD6EE"/>
          </w:tcPr>
          <w:p w:rsidR="006514D0" w:rsidRDefault="006514D0" w:rsidP="004B7D95">
            <w:pPr>
              <w:rPr>
                <w:rFonts w:ascii="Arial" w:hAnsi="Arial" w:cs="Arial"/>
                <w:b/>
                <w:bCs/>
                <w:sz w:val="20"/>
                <w:szCs w:val="20"/>
              </w:rPr>
            </w:pPr>
            <w:r>
              <w:rPr>
                <w:rFonts w:ascii="Arial" w:hAnsi="Arial" w:cs="Arial"/>
                <w:b/>
                <w:bCs/>
                <w:sz w:val="20"/>
                <w:szCs w:val="20"/>
              </w:rPr>
              <w:t>Accident Procedures: COR Repudiation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4B7D95">
            <w:pPr>
              <w:rPr>
                <w:rFonts w:ascii="Arial" w:hAnsi="Arial" w:cs="Arial"/>
                <w:b/>
                <w:bCs/>
                <w:sz w:val="20"/>
                <w:szCs w:val="20"/>
              </w:rPr>
            </w:pP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Pr="004B7D95" w:rsidRDefault="006514D0" w:rsidP="00F40686">
            <w:pPr>
              <w:rPr>
                <w:bCs/>
              </w:rPr>
            </w:pPr>
            <w:r>
              <w:rPr>
                <w:rFonts w:ascii="Arial" w:hAnsi="Arial" w:cs="Arial"/>
                <w:b/>
                <w:bCs/>
                <w:color w:val="C00000"/>
                <w:sz w:val="20"/>
                <w:szCs w:val="20"/>
              </w:rPr>
              <w:t>11F</w:t>
            </w:r>
            <w:r>
              <w:rPr>
                <w:rFonts w:ascii="Arial" w:hAnsi="Arial" w:cs="Arial"/>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F40686">
            <w:pPr>
              <w:rPr>
                <w:bCs/>
              </w:rPr>
            </w:pPr>
            <w:r>
              <w:rPr>
                <w:bCs/>
              </w:rPr>
              <w:t>Can submitters/signers repudiate a COR based on asserting that the submission was accidental?</w:t>
            </w:r>
          </w:p>
          <w:p w:rsidR="006514D0" w:rsidRPr="004B7D95" w:rsidRDefault="006514D0" w:rsidP="003E6B87">
            <w:pPr>
              <w:rPr>
                <w:bCs/>
              </w:rPr>
            </w:pPr>
            <w:r>
              <w:rPr>
                <w:bCs/>
              </w:rPr>
              <w:t>Note to reviewers: Reviewers will assume the procedures are the same as described for repudiation under Item 10 unless the CROMERR application indicates otherwise.</w:t>
            </w:r>
            <w:r w:rsidRPr="004B7D95">
              <w:rPr>
                <w:bCs/>
              </w:rPr>
              <w:t xml:space="preserve"> </w:t>
            </w:r>
          </w:p>
        </w:tc>
      </w:tr>
    </w:tbl>
    <w:p w:rsidR="00234B91" w:rsidRDefault="00234B91">
      <w:r>
        <w:br w:type="page"/>
      </w:r>
    </w:p>
    <w:tbl>
      <w:tblPr>
        <w:tblW w:w="5000" w:type="pct"/>
        <w:tblLook w:val="0000" w:firstRow="0" w:lastRow="0" w:firstColumn="0" w:lastColumn="0" w:noHBand="0" w:noVBand="0"/>
      </w:tblPr>
      <w:tblGrid>
        <w:gridCol w:w="583"/>
        <w:gridCol w:w="8767"/>
      </w:tblGrid>
      <w:tr w:rsidR="00D10C15">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lastRenderedPageBreak/>
              <w:t>12. (e-signature cases only) Automatic acknowledgment of submission</w:t>
            </w:r>
          </w:p>
        </w:tc>
      </w:tr>
      <w:tr w:rsidR="006514D0" w:rsidTr="005B1588">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bCs/>
              </w:rPr>
            </w:pPr>
            <w:r>
              <w:rPr>
                <w:rFonts w:ascii="Arial" w:hAnsi="Arial" w:cs="Arial"/>
                <w:b/>
                <w:bCs/>
                <w:sz w:val="20"/>
                <w:szCs w:val="20"/>
              </w:rPr>
              <w:t>Requirements:</w:t>
            </w:r>
          </w:p>
          <w:p w:rsidR="006514D0" w:rsidRDefault="006514D0" w:rsidP="006514D0">
            <w:pPr>
              <w:rPr>
                <w:bCs/>
              </w:rPr>
            </w:pPr>
            <w:r>
              <w:rPr>
                <w:bCs/>
              </w:rPr>
              <w:t>Systems must respond to an e-signed submission with an acknowledgement that:</w:t>
            </w:r>
          </w:p>
          <w:p w:rsidR="006514D0" w:rsidRDefault="006514D0" w:rsidP="006514D0">
            <w:pPr>
              <w:numPr>
                <w:ilvl w:val="0"/>
                <w:numId w:val="76"/>
              </w:numPr>
              <w:rPr>
                <w:bCs/>
              </w:rPr>
            </w:pPr>
            <w:r>
              <w:rPr>
                <w:bCs/>
              </w:rPr>
              <w:t>Is sent automatically;</w:t>
            </w:r>
          </w:p>
          <w:p w:rsidR="006514D0" w:rsidRDefault="006514D0" w:rsidP="006514D0">
            <w:pPr>
              <w:numPr>
                <w:ilvl w:val="0"/>
                <w:numId w:val="76"/>
              </w:numPr>
              <w:rPr>
                <w:bCs/>
              </w:rPr>
            </w:pPr>
            <w:r>
              <w:rPr>
                <w:bCs/>
              </w:rPr>
              <w:t>Identifies the e-document received, the signer, and the date and time of receipt;</w:t>
            </w:r>
          </w:p>
          <w:p w:rsidR="006514D0" w:rsidRDefault="006514D0" w:rsidP="006514D0">
            <w:pPr>
              <w:numPr>
                <w:ilvl w:val="0"/>
                <w:numId w:val="76"/>
              </w:numPr>
              <w:rPr>
                <w:bCs/>
              </w:rPr>
            </w:pPr>
            <w:r>
              <w:rPr>
                <w:bCs/>
              </w:rPr>
              <w:t>Is sent to at least one address “that does not share the same access controls as the account used to make the electronic submission” (§3.2000(b)(5)(vi)).</w:t>
            </w:r>
          </w:p>
          <w:p w:rsidR="006514D0" w:rsidRDefault="006514D0" w:rsidP="006514D0">
            <w:pPr>
              <w:rPr>
                <w:bCs/>
              </w:rPr>
            </w:pPr>
          </w:p>
          <w:p w:rsidR="006514D0" w:rsidRDefault="006514D0" w:rsidP="006514D0">
            <w:pPr>
              <w:rPr>
                <w:rFonts w:ascii="Arial" w:hAnsi="Arial" w:cs="Arial"/>
                <w:b/>
                <w:bCs/>
                <w:sz w:val="20"/>
                <w:szCs w:val="20"/>
              </w:rPr>
            </w:pPr>
            <w:r>
              <w:rPr>
                <w:bCs/>
              </w:rPr>
              <w:t xml:space="preserve">This third requirement is sometimes referred to as sending the acknowledgement to an </w:t>
            </w:r>
            <w:r w:rsidRPr="00DA250C">
              <w:rPr>
                <w:bCs/>
                <w:i/>
              </w:rPr>
              <w:t>out-of-band</w:t>
            </w:r>
            <w:r>
              <w:rPr>
                <w:bCs/>
              </w:rPr>
              <w:t xml:space="preserve"> address.</w:t>
            </w:r>
          </w:p>
        </w:tc>
      </w:tr>
      <w:tr w:rsidR="00DA250C"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DA250C" w:rsidRPr="00DA250C" w:rsidRDefault="00DA250C" w:rsidP="00DA250C">
            <w:pPr>
              <w:rPr>
                <w:rFonts w:ascii="Arial" w:hAnsi="Arial" w:cs="Arial"/>
                <w:b/>
                <w:bCs/>
                <w:color w:val="C00000"/>
                <w:sz w:val="20"/>
                <w:szCs w:val="20"/>
              </w:rPr>
            </w:pPr>
            <w:r>
              <w:rPr>
                <w:rFonts w:ascii="Arial" w:hAnsi="Arial" w:cs="Arial"/>
                <w:b/>
                <w:bCs/>
                <w:color w:val="C00000"/>
                <w:sz w:val="20"/>
                <w:szCs w:val="20"/>
              </w:rPr>
              <w:t>12A</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DA250C" w:rsidRDefault="00A33910" w:rsidP="00A33910">
            <w:pPr>
              <w:rPr>
                <w:bCs/>
              </w:rPr>
            </w:pPr>
            <w:r>
              <w:rPr>
                <w:bCs/>
              </w:rPr>
              <w:t>Does the system respond to every e-signed submission with an acknowledgement that is sent automatically?</w:t>
            </w:r>
          </w:p>
          <w:p w:rsidR="00A33910" w:rsidRPr="00A33910" w:rsidRDefault="00A33910" w:rsidP="00485306">
            <w:pPr>
              <w:numPr>
                <w:ilvl w:val="0"/>
                <w:numId w:val="77"/>
              </w:numPr>
              <w:rPr>
                <w:bCs/>
              </w:rPr>
            </w:pPr>
            <w:r>
              <w:rPr>
                <w:bCs/>
              </w:rPr>
              <w:t>How is the acknowledgement sent</w:t>
            </w:r>
            <w:r w:rsidR="00305C52">
              <w:rPr>
                <w:bCs/>
              </w:rPr>
              <w:t xml:space="preserve">? </w:t>
            </w:r>
            <w:r>
              <w:rPr>
                <w:bCs/>
              </w:rPr>
              <w:t xml:space="preserve"> </w:t>
            </w:r>
            <w:r w:rsidR="00305C52" w:rsidRPr="0087095E">
              <w:rPr>
                <w:i/>
              </w:rPr>
              <w:t>Example</w:t>
            </w:r>
            <w:r w:rsidR="00305C52">
              <w:rPr>
                <w:i/>
              </w:rPr>
              <w:t>s</w:t>
            </w:r>
            <w:r w:rsidR="00305C52" w:rsidRPr="0087095E">
              <w:rPr>
                <w:i/>
              </w:rPr>
              <w:t>:</w:t>
            </w:r>
            <w:r>
              <w:rPr>
                <w:bCs/>
              </w:rPr>
              <w:t xml:space="preserve"> </w:t>
            </w:r>
            <w:r w:rsidR="00305C52">
              <w:rPr>
                <w:bCs/>
              </w:rPr>
              <w:t>By email</w:t>
            </w:r>
            <w:r>
              <w:rPr>
                <w:bCs/>
              </w:rPr>
              <w:t xml:space="preserve">, by </w:t>
            </w:r>
            <w:r w:rsidR="00305C52">
              <w:rPr>
                <w:bCs/>
              </w:rPr>
              <w:t>tele</w:t>
            </w:r>
            <w:r>
              <w:rPr>
                <w:bCs/>
              </w:rPr>
              <w:t xml:space="preserve">phone, by fax, </w:t>
            </w:r>
            <w:r w:rsidR="00305C52">
              <w:rPr>
                <w:bCs/>
              </w:rPr>
              <w:t>by USPS.</w:t>
            </w:r>
          </w:p>
        </w:tc>
      </w:tr>
      <w:tr w:rsidR="00DA250C"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DA250C" w:rsidRPr="00DA250C" w:rsidRDefault="00DA250C" w:rsidP="00DA250C">
            <w:pPr>
              <w:rPr>
                <w:rFonts w:ascii="Arial" w:hAnsi="Arial" w:cs="Arial"/>
                <w:b/>
                <w:bCs/>
                <w:color w:val="C00000"/>
                <w:sz w:val="20"/>
                <w:szCs w:val="20"/>
              </w:rPr>
            </w:pPr>
            <w:r>
              <w:rPr>
                <w:rFonts w:ascii="Arial" w:hAnsi="Arial" w:cs="Arial"/>
                <w:b/>
                <w:bCs/>
                <w:color w:val="C00000"/>
                <w:sz w:val="20"/>
                <w:szCs w:val="20"/>
              </w:rPr>
              <w:t>12B</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DA250C" w:rsidRDefault="00A33910" w:rsidP="00A33910">
            <w:pPr>
              <w:rPr>
                <w:bCs/>
              </w:rPr>
            </w:pPr>
            <w:r>
              <w:rPr>
                <w:bCs/>
              </w:rPr>
              <w:t>Does the acknowledgement include:</w:t>
            </w:r>
          </w:p>
          <w:p w:rsidR="00A33910" w:rsidRPr="00A33910" w:rsidRDefault="00A33910" w:rsidP="00485306">
            <w:pPr>
              <w:numPr>
                <w:ilvl w:val="0"/>
                <w:numId w:val="77"/>
              </w:numPr>
              <w:rPr>
                <w:rFonts w:ascii="Arial" w:hAnsi="Arial" w:cs="Arial"/>
                <w:b/>
                <w:bCs/>
                <w:sz w:val="20"/>
                <w:szCs w:val="20"/>
              </w:rPr>
            </w:pPr>
            <w:r>
              <w:rPr>
                <w:bCs/>
              </w:rPr>
              <w:t>The name or other identifiers of the signers?</w:t>
            </w:r>
          </w:p>
          <w:p w:rsidR="00A33910" w:rsidRPr="00A33910" w:rsidRDefault="00A33910" w:rsidP="00485306">
            <w:pPr>
              <w:numPr>
                <w:ilvl w:val="1"/>
                <w:numId w:val="77"/>
              </w:numPr>
              <w:rPr>
                <w:rFonts w:ascii="Arial" w:hAnsi="Arial" w:cs="Arial"/>
                <w:b/>
                <w:bCs/>
                <w:sz w:val="20"/>
                <w:szCs w:val="20"/>
              </w:rPr>
            </w:pPr>
            <w:r>
              <w:rPr>
                <w:bCs/>
              </w:rPr>
              <w:t>If other identifiers are used, what are they?</w:t>
            </w:r>
          </w:p>
          <w:p w:rsidR="00A33910" w:rsidRPr="00A33910" w:rsidRDefault="00A33910" w:rsidP="00485306">
            <w:pPr>
              <w:numPr>
                <w:ilvl w:val="0"/>
                <w:numId w:val="77"/>
              </w:numPr>
              <w:rPr>
                <w:rFonts w:ascii="Arial" w:hAnsi="Arial" w:cs="Arial"/>
                <w:b/>
                <w:bCs/>
                <w:sz w:val="20"/>
                <w:szCs w:val="20"/>
              </w:rPr>
            </w:pPr>
            <w:r>
              <w:rPr>
                <w:bCs/>
              </w:rPr>
              <w:t xml:space="preserve">An identifier of the e-document received that will be meaningful to the submitters/signers?  </w:t>
            </w:r>
          </w:p>
          <w:p w:rsidR="00A33910" w:rsidRPr="00A33910" w:rsidRDefault="00A33910" w:rsidP="00485306">
            <w:pPr>
              <w:numPr>
                <w:ilvl w:val="1"/>
                <w:numId w:val="77"/>
              </w:numPr>
              <w:rPr>
                <w:rFonts w:ascii="Arial" w:hAnsi="Arial" w:cs="Arial"/>
                <w:b/>
                <w:bCs/>
                <w:sz w:val="20"/>
                <w:szCs w:val="20"/>
              </w:rPr>
            </w:pPr>
            <w:r>
              <w:rPr>
                <w:bCs/>
              </w:rPr>
              <w:t>What is this?</w:t>
            </w:r>
          </w:p>
          <w:p w:rsidR="00A33910" w:rsidRPr="0040123C" w:rsidRDefault="00A33910" w:rsidP="00485306">
            <w:pPr>
              <w:numPr>
                <w:ilvl w:val="0"/>
                <w:numId w:val="77"/>
              </w:numPr>
              <w:rPr>
                <w:rFonts w:ascii="Arial" w:hAnsi="Arial" w:cs="Arial"/>
                <w:b/>
                <w:bCs/>
                <w:sz w:val="20"/>
                <w:szCs w:val="20"/>
              </w:rPr>
            </w:pPr>
            <w:r>
              <w:rPr>
                <w:bCs/>
              </w:rPr>
              <w:t>The date and time of the submission’s receipt?</w:t>
            </w:r>
          </w:p>
          <w:p w:rsidR="002B198E" w:rsidRDefault="0040123C" w:rsidP="0040123C">
            <w:pPr>
              <w:rPr>
                <w:rFonts w:ascii="Arial" w:hAnsi="Arial" w:cs="Arial"/>
                <w:b/>
                <w:bCs/>
                <w:sz w:val="20"/>
                <w:szCs w:val="20"/>
              </w:rPr>
            </w:pPr>
            <w:r>
              <w:rPr>
                <w:bCs/>
              </w:rPr>
              <w:t>Note to reviewers: Reviewers will assume that secret information such as password or private key is not included unless the CROMERR application indicates otherwise.</w:t>
            </w:r>
          </w:p>
        </w:tc>
      </w:tr>
      <w:tr w:rsidR="009952BB"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9952BB" w:rsidRDefault="002B198E" w:rsidP="002B198E">
            <w:pPr>
              <w:rPr>
                <w:rFonts w:ascii="Arial" w:hAnsi="Arial" w:cs="Arial"/>
                <w:b/>
                <w:bCs/>
                <w:sz w:val="20"/>
                <w:szCs w:val="20"/>
              </w:rPr>
            </w:pPr>
            <w:r>
              <w:rPr>
                <w:rFonts w:ascii="Arial" w:hAnsi="Arial" w:cs="Arial"/>
                <w:b/>
                <w:bCs/>
                <w:color w:val="C00000"/>
                <w:sz w:val="20"/>
                <w:szCs w:val="20"/>
              </w:rPr>
              <w:t>12C</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9952BB" w:rsidRDefault="002B198E" w:rsidP="002B198E">
            <w:pPr>
              <w:rPr>
                <w:bCs/>
              </w:rPr>
            </w:pPr>
            <w:r>
              <w:rPr>
                <w:bCs/>
              </w:rPr>
              <w:t xml:space="preserve">Is the acknowledgement sent to an </w:t>
            </w:r>
            <w:r w:rsidRPr="00DA250C">
              <w:rPr>
                <w:bCs/>
                <w:i/>
              </w:rPr>
              <w:t>out-of-band</w:t>
            </w:r>
            <w:r>
              <w:rPr>
                <w:bCs/>
              </w:rPr>
              <w:t xml:space="preserve"> address?</w:t>
            </w:r>
          </w:p>
          <w:p w:rsidR="002B198E" w:rsidRPr="002B198E" w:rsidRDefault="002B198E" w:rsidP="00485306">
            <w:pPr>
              <w:numPr>
                <w:ilvl w:val="0"/>
                <w:numId w:val="78"/>
              </w:numPr>
              <w:rPr>
                <w:rFonts w:ascii="Arial" w:hAnsi="Arial" w:cs="Arial"/>
                <w:b/>
                <w:bCs/>
                <w:sz w:val="20"/>
                <w:szCs w:val="20"/>
              </w:rPr>
            </w:pPr>
            <w:r>
              <w:rPr>
                <w:bCs/>
              </w:rPr>
              <w:t>What is the address?</w:t>
            </w:r>
          </w:p>
          <w:p w:rsidR="002B198E" w:rsidRPr="0040123C" w:rsidRDefault="002B198E" w:rsidP="0040123C">
            <w:pPr>
              <w:numPr>
                <w:ilvl w:val="0"/>
                <w:numId w:val="78"/>
              </w:numPr>
              <w:rPr>
                <w:rFonts w:ascii="Arial" w:hAnsi="Arial" w:cs="Arial"/>
                <w:b/>
                <w:bCs/>
                <w:sz w:val="20"/>
                <w:szCs w:val="20"/>
              </w:rPr>
            </w:pPr>
            <w:r>
              <w:rPr>
                <w:bCs/>
              </w:rPr>
              <w:t>What are the access controls for the address?</w:t>
            </w:r>
          </w:p>
        </w:tc>
      </w:tr>
      <w:tr w:rsidR="002B198E"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2B198E" w:rsidRDefault="00320630" w:rsidP="00320630">
            <w:pPr>
              <w:rPr>
                <w:rFonts w:ascii="Arial" w:hAnsi="Arial" w:cs="Arial"/>
                <w:b/>
                <w:bCs/>
                <w:sz w:val="20"/>
                <w:szCs w:val="20"/>
              </w:rPr>
            </w:pPr>
            <w:r>
              <w:rPr>
                <w:rFonts w:ascii="Arial" w:hAnsi="Arial" w:cs="Arial"/>
                <w:b/>
                <w:bCs/>
                <w:color w:val="C00000"/>
                <w:sz w:val="20"/>
                <w:szCs w:val="20"/>
              </w:rPr>
              <w:t>12D</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2B198E" w:rsidRPr="00320630" w:rsidRDefault="002B198E" w:rsidP="002B198E">
            <w:r w:rsidRPr="00320630">
              <w:t>Does the system document or log the acknowledgement?  If so –</w:t>
            </w:r>
          </w:p>
          <w:p w:rsidR="002B198E" w:rsidRPr="00320630" w:rsidRDefault="002B198E" w:rsidP="00485306">
            <w:pPr>
              <w:numPr>
                <w:ilvl w:val="0"/>
                <w:numId w:val="79"/>
              </w:numPr>
              <w:rPr>
                <w:b/>
                <w:bCs/>
              </w:rPr>
            </w:pPr>
            <w:r w:rsidRPr="00320630">
              <w:t>Does the documentation/log include:</w:t>
            </w:r>
          </w:p>
          <w:p w:rsidR="00320630" w:rsidRPr="00320630" w:rsidRDefault="002B198E" w:rsidP="00485306">
            <w:pPr>
              <w:numPr>
                <w:ilvl w:val="1"/>
                <w:numId w:val="79"/>
              </w:numPr>
              <w:rPr>
                <w:b/>
                <w:bCs/>
              </w:rPr>
            </w:pPr>
            <w:r w:rsidRPr="00320630">
              <w:t xml:space="preserve">The date/time the </w:t>
            </w:r>
            <w:r w:rsidR="00320630" w:rsidRPr="00320630">
              <w:t>acknowledgement was sent?</w:t>
            </w:r>
          </w:p>
          <w:p w:rsidR="00320630" w:rsidRPr="00320630" w:rsidRDefault="00320630" w:rsidP="00485306">
            <w:pPr>
              <w:numPr>
                <w:ilvl w:val="1"/>
                <w:numId w:val="79"/>
              </w:numPr>
              <w:rPr>
                <w:b/>
                <w:bCs/>
              </w:rPr>
            </w:pPr>
            <w:r w:rsidRPr="00320630">
              <w:t>The</w:t>
            </w:r>
            <w:r w:rsidR="002B198E" w:rsidRPr="00320630">
              <w:t xml:space="preserve"> address it was sent to</w:t>
            </w:r>
            <w:r w:rsidRPr="00320630">
              <w:t>?</w:t>
            </w:r>
          </w:p>
          <w:p w:rsidR="00320630" w:rsidRPr="00320630" w:rsidRDefault="00320630" w:rsidP="00485306">
            <w:pPr>
              <w:numPr>
                <w:ilvl w:val="1"/>
                <w:numId w:val="79"/>
              </w:numPr>
              <w:rPr>
                <w:b/>
                <w:bCs/>
              </w:rPr>
            </w:pPr>
            <w:r w:rsidRPr="00320630">
              <w:t>The contents</w:t>
            </w:r>
            <w:r w:rsidR="002B198E" w:rsidRPr="00320630">
              <w:t xml:space="preserve">? </w:t>
            </w:r>
          </w:p>
          <w:p w:rsidR="002B198E" w:rsidRPr="00320630" w:rsidRDefault="002B198E" w:rsidP="00485306">
            <w:pPr>
              <w:numPr>
                <w:ilvl w:val="0"/>
                <w:numId w:val="79"/>
              </w:numPr>
              <w:rPr>
                <w:b/>
                <w:bCs/>
              </w:rPr>
            </w:pPr>
            <w:r w:rsidRPr="00320630">
              <w:t>How is the</w:t>
            </w:r>
            <w:r w:rsidR="00320630" w:rsidRPr="00320630">
              <w:t xml:space="preserve"> documentation/log</w:t>
            </w:r>
            <w:r w:rsidRPr="00320630">
              <w:t xml:space="preserve"> protected from alteration or deletion?</w:t>
            </w:r>
          </w:p>
          <w:p w:rsidR="00320630" w:rsidRDefault="00320630" w:rsidP="00485306">
            <w:pPr>
              <w:numPr>
                <w:ilvl w:val="0"/>
                <w:numId w:val="79"/>
              </w:numPr>
              <w:rPr>
                <w:rFonts w:ascii="Arial" w:hAnsi="Arial" w:cs="Arial"/>
                <w:b/>
                <w:bCs/>
                <w:sz w:val="20"/>
                <w:szCs w:val="20"/>
              </w:rPr>
            </w:pPr>
            <w:r w:rsidRPr="00320630">
              <w:t>How long is the documentation/log maintained?</w:t>
            </w:r>
          </w:p>
        </w:tc>
      </w:tr>
      <w:tr w:rsidR="00320630"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320630" w:rsidRDefault="00320630" w:rsidP="00320630">
            <w:pPr>
              <w:rPr>
                <w:rFonts w:ascii="Arial" w:hAnsi="Arial" w:cs="Arial"/>
                <w:b/>
                <w:bCs/>
                <w:sz w:val="20"/>
                <w:szCs w:val="20"/>
              </w:rPr>
            </w:pPr>
            <w:r>
              <w:rPr>
                <w:rFonts w:ascii="Arial" w:hAnsi="Arial" w:cs="Arial"/>
                <w:b/>
                <w:bCs/>
                <w:color w:val="C00000"/>
                <w:sz w:val="20"/>
                <w:szCs w:val="20"/>
              </w:rPr>
              <w:t>12E</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320630" w:rsidRPr="00320630" w:rsidRDefault="00320630" w:rsidP="00320630">
            <w:pPr>
              <w:rPr>
                <w:bCs/>
              </w:rPr>
            </w:pPr>
            <w:r w:rsidRPr="00320630">
              <w:rPr>
                <w:bCs/>
              </w:rPr>
              <w:t>Does the system follow-up where the emailed acknowledgement notices are undeliverable?</w:t>
            </w:r>
          </w:p>
          <w:p w:rsidR="00320630" w:rsidRDefault="00320630" w:rsidP="00485306">
            <w:pPr>
              <w:numPr>
                <w:ilvl w:val="0"/>
                <w:numId w:val="80"/>
              </w:numPr>
              <w:rPr>
                <w:rFonts w:ascii="Arial" w:hAnsi="Arial" w:cs="Arial"/>
                <w:b/>
                <w:bCs/>
                <w:sz w:val="20"/>
                <w:szCs w:val="20"/>
              </w:rPr>
            </w:pPr>
            <w:r w:rsidRPr="00320630">
              <w:rPr>
                <w:bCs/>
              </w:rPr>
              <w:t>What are the follow-up procedures?</w:t>
            </w:r>
          </w:p>
        </w:tc>
      </w:tr>
      <w:tr w:rsidR="00E2509E"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E2509E" w:rsidRDefault="00E2509E" w:rsidP="00320630">
            <w:pPr>
              <w:rPr>
                <w:rFonts w:ascii="Arial" w:hAnsi="Arial" w:cs="Arial"/>
                <w:b/>
                <w:bCs/>
                <w:color w:val="C00000"/>
                <w:sz w:val="20"/>
                <w:szCs w:val="20"/>
              </w:rPr>
            </w:pPr>
            <w:r>
              <w:rPr>
                <w:rFonts w:ascii="Arial" w:hAnsi="Arial" w:cs="Arial"/>
                <w:b/>
                <w:bCs/>
                <w:color w:val="C00000"/>
                <w:sz w:val="20"/>
                <w:szCs w:val="20"/>
              </w:rPr>
              <w:t>12F</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E2509E" w:rsidRPr="00320630" w:rsidRDefault="00E2509E" w:rsidP="00320630">
            <w:pPr>
              <w:rPr>
                <w:bCs/>
              </w:rPr>
            </w:pPr>
            <w:r>
              <w:rPr>
                <w:bCs/>
              </w:rPr>
              <w:t>If the COR is not included in the acknowledgement, is it available for viewing in a location from which it cannot be deleted?</w:t>
            </w:r>
          </w:p>
        </w:tc>
      </w:tr>
    </w:tbl>
    <w:p w:rsidR="00234B91" w:rsidRDefault="00234B91">
      <w:r>
        <w:br w:type="page"/>
      </w:r>
    </w:p>
    <w:tbl>
      <w:tblPr>
        <w:tblW w:w="0" w:type="auto"/>
        <w:tblLayout w:type="fixed"/>
        <w:tblLook w:val="0000" w:firstRow="0" w:lastRow="0" w:firstColumn="0" w:lastColumn="0" w:noHBand="0" w:noVBand="0"/>
      </w:tblPr>
      <w:tblGrid>
        <w:gridCol w:w="738"/>
        <w:gridCol w:w="6628"/>
        <w:gridCol w:w="2210"/>
      </w:tblGrid>
      <w:tr w:rsidR="00D10C15" w:rsidTr="003F393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92D050"/>
            <w:noWrap/>
            <w:vAlign w:val="center"/>
          </w:tcPr>
          <w:p w:rsidR="00D10C15" w:rsidRDefault="00D10C15">
            <w:pPr>
              <w:jc w:val="center"/>
              <w:rPr>
                <w:rFonts w:ascii="Arial" w:hAnsi="Arial" w:cs="Arial"/>
                <w:b/>
                <w:bCs/>
                <w:sz w:val="20"/>
                <w:szCs w:val="20"/>
              </w:rPr>
            </w:pPr>
            <w:r>
              <w:rPr>
                <w:rFonts w:ascii="Arial" w:hAnsi="Arial" w:cs="Arial"/>
                <w:b/>
                <w:bCs/>
                <w:sz w:val="20"/>
                <w:szCs w:val="20"/>
              </w:rPr>
              <w:lastRenderedPageBreak/>
              <w:t>Signature Validation (e-signature cases only)</w:t>
            </w:r>
          </w:p>
        </w:tc>
      </w:tr>
      <w:tr w:rsidR="006514D0" w:rsidTr="006514D0">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14D0" w:rsidRDefault="006514D0" w:rsidP="006514D0">
            <w:pPr>
              <w:rPr>
                <w:bCs/>
              </w:rPr>
            </w:pPr>
            <w:r>
              <w:rPr>
                <w:bCs/>
              </w:rPr>
              <w:t xml:space="preserve">Where the system receives submissions with e-signatures, it must be able to determine that those e-signatures were valid at the time of signing.  As CROMERR defines it, a </w:t>
            </w:r>
            <w:r w:rsidRPr="003D2D4E">
              <w:rPr>
                <w:bCs/>
                <w:u w:val="single"/>
              </w:rPr>
              <w:t>valid electronic signature</w:t>
            </w:r>
            <w:r>
              <w:rPr>
                <w:bCs/>
              </w:rPr>
              <w:t xml:space="preserve"> must be created by a signer who was authorized to execute it (</w:t>
            </w:r>
            <w:r>
              <w:rPr>
                <w:b/>
                <w:bCs/>
              </w:rPr>
              <w:t>authorization</w:t>
            </w:r>
            <w:r>
              <w:rPr>
                <w:bCs/>
              </w:rPr>
              <w:t xml:space="preserve">) with an </w:t>
            </w:r>
            <w:r w:rsidRPr="00C033B3">
              <w:rPr>
                <w:bCs/>
                <w:u w:val="single"/>
              </w:rPr>
              <w:t>e</w:t>
            </w:r>
            <w:r>
              <w:rPr>
                <w:bCs/>
                <w:u w:val="single"/>
              </w:rPr>
              <w:t>-</w:t>
            </w:r>
            <w:r w:rsidRPr="00C033B3">
              <w:rPr>
                <w:bCs/>
                <w:u w:val="single"/>
              </w:rPr>
              <w:t>signature device</w:t>
            </w:r>
            <w:r>
              <w:rPr>
                <w:bCs/>
              </w:rPr>
              <w:t xml:space="preserve"> that the signer uniquely owns (</w:t>
            </w:r>
            <w:r>
              <w:rPr>
                <w:b/>
                <w:bCs/>
              </w:rPr>
              <w:t>ownership</w:t>
            </w:r>
            <w:r>
              <w:rPr>
                <w:bCs/>
              </w:rPr>
              <w:t>) and that was un</w:t>
            </w:r>
            <w:r w:rsidRPr="00B05E1E">
              <w:rPr>
                <w:bCs/>
                <w:u w:val="single"/>
              </w:rPr>
              <w:t>compromised</w:t>
            </w:r>
            <w:r>
              <w:rPr>
                <w:bCs/>
              </w:rPr>
              <w:t xml:space="preserve"> (</w:t>
            </w:r>
            <w:r w:rsidRPr="007D26D6">
              <w:rPr>
                <w:b/>
                <w:bCs/>
              </w:rPr>
              <w:t>compromise</w:t>
            </w:r>
            <w:r w:rsidRPr="007D26D6">
              <w:rPr>
                <w:bCs/>
              </w:rPr>
              <w:t>)</w:t>
            </w:r>
            <w:r>
              <w:rPr>
                <w:bCs/>
              </w:rPr>
              <w:t xml:space="preserve"> at the time of signing.  The checklist addresses </w:t>
            </w:r>
            <w:r>
              <w:rPr>
                <w:b/>
                <w:bCs/>
              </w:rPr>
              <w:t>ownership</w:t>
            </w:r>
            <w:r>
              <w:rPr>
                <w:bCs/>
              </w:rPr>
              <w:t xml:space="preserve"> in:</w:t>
            </w:r>
          </w:p>
          <w:p w:rsidR="006514D0" w:rsidRPr="007D26D6" w:rsidRDefault="006514D0" w:rsidP="006514D0">
            <w:pPr>
              <w:rPr>
                <w:bCs/>
              </w:rPr>
            </w:pPr>
          </w:p>
          <w:p w:rsidR="006514D0" w:rsidRPr="007D26D6" w:rsidRDefault="006514D0" w:rsidP="006514D0">
            <w:pPr>
              <w:numPr>
                <w:ilvl w:val="0"/>
                <w:numId w:val="80"/>
              </w:numPr>
              <w:rPr>
                <w:bCs/>
                <w:i/>
              </w:rPr>
            </w:pPr>
            <w:r w:rsidRPr="007D26D6">
              <w:rPr>
                <w:bCs/>
                <w:i/>
              </w:rPr>
              <w:t>Determination that credential is authentic</w:t>
            </w:r>
            <w:r>
              <w:rPr>
                <w:bCs/>
                <w:i/>
              </w:rPr>
              <w:t xml:space="preserve"> </w:t>
            </w:r>
            <w:r>
              <w:rPr>
                <w:bCs/>
              </w:rPr>
              <w:t>(Item 13a), which applies to cases where the e-signature device is provided (issued or registered) by a third party, and</w:t>
            </w:r>
          </w:p>
          <w:p w:rsidR="006514D0" w:rsidRPr="007D26D6" w:rsidRDefault="006514D0" w:rsidP="006514D0">
            <w:pPr>
              <w:numPr>
                <w:ilvl w:val="0"/>
                <w:numId w:val="80"/>
              </w:numPr>
              <w:rPr>
                <w:bCs/>
                <w:i/>
              </w:rPr>
            </w:pPr>
            <w:r w:rsidRPr="007D26D6">
              <w:rPr>
                <w:bCs/>
                <w:i/>
              </w:rPr>
              <w:t>Determination of credential ownership</w:t>
            </w:r>
            <w:r>
              <w:rPr>
                <w:bCs/>
              </w:rPr>
              <w:t>, which applies to cases where the e-signature device is provided by the system itself (Item 13b).</w:t>
            </w:r>
          </w:p>
          <w:p w:rsidR="006514D0" w:rsidRDefault="006514D0" w:rsidP="006514D0">
            <w:pPr>
              <w:rPr>
                <w:bCs/>
                <w:i/>
              </w:rPr>
            </w:pPr>
          </w:p>
          <w:p w:rsidR="006514D0" w:rsidRDefault="006514D0" w:rsidP="006514D0">
            <w:pPr>
              <w:rPr>
                <w:bCs/>
              </w:rPr>
            </w:pPr>
            <w:r>
              <w:rPr>
                <w:bCs/>
              </w:rPr>
              <w:t xml:space="preserve">Systems protect against device </w:t>
            </w:r>
            <w:r w:rsidRPr="007D26D6">
              <w:rPr>
                <w:b/>
                <w:bCs/>
              </w:rPr>
              <w:t>compromise</w:t>
            </w:r>
            <w:r>
              <w:rPr>
                <w:bCs/>
              </w:rPr>
              <w:t xml:space="preserve"> with measures to </w:t>
            </w:r>
            <w:r w:rsidRPr="00A33A2D">
              <w:rPr>
                <w:b/>
                <w:bCs/>
              </w:rPr>
              <w:t>prevent</w:t>
            </w:r>
            <w:r>
              <w:rPr>
                <w:bCs/>
              </w:rPr>
              <w:t xml:space="preserve"> it, to </w:t>
            </w:r>
            <w:r w:rsidRPr="00A33A2D">
              <w:rPr>
                <w:b/>
                <w:bCs/>
              </w:rPr>
              <w:t>detect</w:t>
            </w:r>
            <w:r>
              <w:rPr>
                <w:bCs/>
              </w:rPr>
              <w:t xml:space="preserve"> it where it occurs, and to </w:t>
            </w:r>
            <w:r w:rsidRPr="00A33A2D">
              <w:rPr>
                <w:b/>
                <w:bCs/>
              </w:rPr>
              <w:t>re</w:t>
            </w:r>
            <w:r>
              <w:rPr>
                <w:b/>
                <w:bCs/>
              </w:rPr>
              <w:t>ject</w:t>
            </w:r>
            <w:r>
              <w:rPr>
                <w:bCs/>
              </w:rPr>
              <w:t xml:space="preserve"> compromised devices once they are detected.  The checklist addresses these measures as follows:</w:t>
            </w:r>
          </w:p>
          <w:p w:rsidR="006514D0" w:rsidRDefault="006514D0" w:rsidP="006514D0">
            <w:pPr>
              <w:rPr>
                <w:bCs/>
              </w:rPr>
            </w:pPr>
          </w:p>
          <w:p w:rsidR="006514D0" w:rsidRPr="001C2FDB" w:rsidRDefault="006514D0" w:rsidP="006514D0">
            <w:pPr>
              <w:numPr>
                <w:ilvl w:val="0"/>
                <w:numId w:val="81"/>
              </w:numPr>
              <w:rPr>
                <w:bCs/>
                <w:i/>
              </w:rPr>
            </w:pPr>
            <w:r>
              <w:rPr>
                <w:b/>
                <w:bCs/>
              </w:rPr>
              <w:t xml:space="preserve">Prevention – </w:t>
            </w:r>
            <w:r w:rsidRPr="007D26D6">
              <w:rPr>
                <w:bCs/>
                <w:i/>
              </w:rPr>
              <w:t>Determination that credential is not compromised</w:t>
            </w:r>
            <w:r>
              <w:rPr>
                <w:bCs/>
              </w:rPr>
              <w:t xml:space="preserve"> (Item 13c);</w:t>
            </w:r>
          </w:p>
          <w:p w:rsidR="006514D0" w:rsidRPr="001C2FDB" w:rsidRDefault="006514D0" w:rsidP="006514D0">
            <w:pPr>
              <w:numPr>
                <w:ilvl w:val="0"/>
                <w:numId w:val="81"/>
              </w:numPr>
              <w:rPr>
                <w:bCs/>
                <w:i/>
              </w:rPr>
            </w:pPr>
            <w:r>
              <w:rPr>
                <w:b/>
                <w:bCs/>
              </w:rPr>
              <w:t xml:space="preserve">Detection – </w:t>
            </w:r>
            <w:r w:rsidRPr="001C2FDB">
              <w:rPr>
                <w:bCs/>
                <w:i/>
              </w:rPr>
              <w:t>Procedures</w:t>
            </w:r>
            <w:r>
              <w:rPr>
                <w:bCs/>
                <w:i/>
              </w:rPr>
              <w:t xml:space="preserve"> </w:t>
            </w:r>
            <w:r w:rsidRPr="001C2FDB">
              <w:rPr>
                <w:bCs/>
                <w:i/>
              </w:rPr>
              <w:t>to flag spurious credential use</w:t>
            </w:r>
            <w:r>
              <w:rPr>
                <w:bCs/>
              </w:rPr>
              <w:t xml:space="preserve"> (Item 15); and </w:t>
            </w:r>
          </w:p>
          <w:p w:rsidR="006514D0" w:rsidRPr="007D26D6" w:rsidRDefault="006514D0" w:rsidP="006514D0">
            <w:pPr>
              <w:numPr>
                <w:ilvl w:val="0"/>
                <w:numId w:val="81"/>
              </w:numPr>
              <w:rPr>
                <w:bCs/>
                <w:i/>
              </w:rPr>
            </w:pPr>
            <w:r>
              <w:rPr>
                <w:b/>
                <w:bCs/>
              </w:rPr>
              <w:t xml:space="preserve">Rejection </w:t>
            </w:r>
            <w:r>
              <w:rPr>
                <w:bCs/>
              </w:rPr>
              <w:t xml:space="preserve">– </w:t>
            </w:r>
            <w:r w:rsidRPr="001C2FDB">
              <w:rPr>
                <w:bCs/>
                <w:i/>
              </w:rPr>
              <w:t>Procedures to revoke/reject compromised credentials</w:t>
            </w:r>
            <w:r>
              <w:rPr>
                <w:bCs/>
              </w:rPr>
              <w:t xml:space="preserve"> (Item 16).</w:t>
            </w:r>
          </w:p>
          <w:p w:rsidR="006514D0" w:rsidRDefault="006514D0" w:rsidP="006514D0">
            <w:pPr>
              <w:rPr>
                <w:bCs/>
                <w:i/>
              </w:rPr>
            </w:pPr>
          </w:p>
          <w:p w:rsidR="006514D0" w:rsidRDefault="006514D0" w:rsidP="006514D0">
            <w:pPr>
              <w:rPr>
                <w:bCs/>
              </w:rPr>
            </w:pPr>
            <w:r>
              <w:rPr>
                <w:bCs/>
              </w:rPr>
              <w:t xml:space="preserve">The checklist addresses </w:t>
            </w:r>
            <w:r>
              <w:rPr>
                <w:b/>
                <w:bCs/>
              </w:rPr>
              <w:t>authorization</w:t>
            </w:r>
            <w:r>
              <w:rPr>
                <w:bCs/>
              </w:rPr>
              <w:t xml:space="preserve"> in:</w:t>
            </w:r>
          </w:p>
          <w:p w:rsidR="006514D0" w:rsidRDefault="006514D0" w:rsidP="006514D0">
            <w:pPr>
              <w:rPr>
                <w:bCs/>
              </w:rPr>
            </w:pPr>
          </w:p>
          <w:p w:rsidR="006514D0" w:rsidRPr="001C2FDB" w:rsidRDefault="006514D0" w:rsidP="006514D0">
            <w:pPr>
              <w:numPr>
                <w:ilvl w:val="0"/>
                <w:numId w:val="81"/>
              </w:numPr>
              <w:rPr>
                <w:bCs/>
                <w:i/>
              </w:rPr>
            </w:pPr>
            <w:r w:rsidRPr="001C2FDB">
              <w:rPr>
                <w:bCs/>
                <w:i/>
              </w:rPr>
              <w:t>Signatory authorization</w:t>
            </w:r>
            <w:r>
              <w:rPr>
                <w:bCs/>
              </w:rPr>
              <w:t xml:space="preserve"> (Item 14).</w:t>
            </w:r>
          </w:p>
          <w:p w:rsidR="006514D0" w:rsidRDefault="006514D0" w:rsidP="006514D0">
            <w:pPr>
              <w:rPr>
                <w:bCs/>
                <w:i/>
              </w:rPr>
            </w:pPr>
          </w:p>
          <w:p w:rsidR="006514D0" w:rsidRDefault="006514D0" w:rsidP="006514D0">
            <w:pPr>
              <w:rPr>
                <w:bCs/>
              </w:rPr>
            </w:pPr>
            <w:r>
              <w:rPr>
                <w:bCs/>
              </w:rPr>
              <w:t xml:space="preserve">Finally, the checklist addresses an issue specific to </w:t>
            </w:r>
            <w:r w:rsidRPr="00B05E1E">
              <w:rPr>
                <w:bCs/>
              </w:rPr>
              <w:t>digital signatures</w:t>
            </w:r>
            <w:r w:rsidRPr="001C2FDB">
              <w:rPr>
                <w:bCs/>
              </w:rPr>
              <w:t xml:space="preserve"> </w:t>
            </w:r>
            <w:r>
              <w:rPr>
                <w:bCs/>
              </w:rPr>
              <w:t>– that is, e-signatures using private/public-key cryptography – in:</w:t>
            </w:r>
          </w:p>
          <w:p w:rsidR="006514D0" w:rsidRDefault="006514D0" w:rsidP="006514D0">
            <w:pPr>
              <w:rPr>
                <w:bCs/>
              </w:rPr>
            </w:pPr>
          </w:p>
          <w:p w:rsidR="006514D0" w:rsidRDefault="006514D0" w:rsidP="006514D0">
            <w:pPr>
              <w:jc w:val="center"/>
              <w:rPr>
                <w:rFonts w:ascii="Arial" w:hAnsi="Arial" w:cs="Arial"/>
                <w:b/>
                <w:bCs/>
                <w:sz w:val="20"/>
                <w:szCs w:val="20"/>
              </w:rPr>
            </w:pPr>
            <w:r w:rsidRPr="00E347DC">
              <w:rPr>
                <w:bCs/>
                <w:i/>
              </w:rPr>
              <w:t>Confirmation of signature binding to document content</w:t>
            </w:r>
            <w:r w:rsidRPr="00E347DC">
              <w:rPr>
                <w:bCs/>
              </w:rPr>
              <w:t xml:space="preserve"> (Item 17).</w:t>
            </w:r>
          </w:p>
        </w:tc>
      </w:tr>
      <w:tr w:rsidR="006514D0" w:rsidTr="007126A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514D0" w:rsidRDefault="006514D0" w:rsidP="006514D0">
            <w:pPr>
              <w:jc w:val="center"/>
              <w:rPr>
                <w:rFonts w:ascii="Arial" w:hAnsi="Arial" w:cs="Arial"/>
                <w:b/>
                <w:sz w:val="20"/>
                <w:szCs w:val="20"/>
              </w:rPr>
            </w:pPr>
            <w:r w:rsidRPr="005C5517">
              <w:rPr>
                <w:rFonts w:ascii="Arial" w:hAnsi="Arial" w:cs="Arial"/>
                <w:b/>
                <w:sz w:val="20"/>
                <w:szCs w:val="20"/>
              </w:rPr>
              <w:t>CROMERR Terms</w:t>
            </w:r>
          </w:p>
          <w:p w:rsidR="006514D0" w:rsidRDefault="006514D0" w:rsidP="006514D0">
            <w:pPr>
              <w:spacing w:before="100" w:beforeAutospacing="1" w:after="100" w:afterAutospacing="1"/>
              <w:rPr>
                <w:u w:val="single"/>
              </w:rPr>
            </w:pPr>
            <w:r w:rsidRPr="00AD3725">
              <w:rPr>
                <w:u w:val="single"/>
              </w:rPr>
              <w:t>compromised</w:t>
            </w:r>
            <w:r>
              <w:t xml:space="preserve"> – an electronic signature </w:t>
            </w:r>
            <w:r w:rsidRPr="00F46C95">
              <w:t xml:space="preserve">device is </w:t>
            </w:r>
            <w:r w:rsidRPr="00F46C95">
              <w:rPr>
                <w:i/>
              </w:rPr>
              <w:t>compromised</w:t>
            </w:r>
            <w:r w:rsidRPr="00F46C95">
              <w:t xml:space="preserve"> if the code or mechanism is available for use by any other person</w:t>
            </w:r>
            <w:r>
              <w:t xml:space="preserve"> than the individual uniquely entitled to use it</w:t>
            </w:r>
            <w:r w:rsidRPr="00F46C95">
              <w:t>.</w:t>
            </w:r>
          </w:p>
          <w:p w:rsidR="006514D0" w:rsidRPr="00F46C95" w:rsidRDefault="006514D0" w:rsidP="006514D0">
            <w:pPr>
              <w:spacing w:before="100" w:beforeAutospacing="1" w:after="100" w:afterAutospacing="1"/>
            </w:pPr>
            <w:r w:rsidRPr="00AD3725">
              <w:rPr>
                <w:u w:val="single"/>
              </w:rPr>
              <w:t>electronic signature (e-signature)</w:t>
            </w:r>
            <w:r>
              <w:t xml:space="preserve"> – </w:t>
            </w:r>
            <w:r w:rsidRPr="00F46C95">
              <w:t>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The electronic document bears or has on it an electronic signature where it includes or has logically associated with it such information.</w:t>
            </w:r>
          </w:p>
          <w:p w:rsidR="006514D0" w:rsidRDefault="006514D0" w:rsidP="006514D0">
            <w:r w:rsidRPr="00AD3725">
              <w:rPr>
                <w:u w:val="single"/>
              </w:rPr>
              <w:t>electronic signature device</w:t>
            </w:r>
            <w:r>
              <w:rPr>
                <w:u w:val="single"/>
              </w:rPr>
              <w:t xml:space="preserve"> </w:t>
            </w:r>
            <w:r w:rsidRPr="00AD3725">
              <w:rPr>
                <w:u w:val="single"/>
              </w:rPr>
              <w:t>(e-signature</w:t>
            </w:r>
            <w:r>
              <w:rPr>
                <w:u w:val="single"/>
              </w:rPr>
              <w:t xml:space="preserve"> device</w:t>
            </w:r>
            <w:r w:rsidRPr="00AD3725">
              <w:rPr>
                <w:u w:val="single"/>
              </w:rPr>
              <w:t>)</w:t>
            </w:r>
            <w:r>
              <w:rPr>
                <w:i/>
              </w:rPr>
              <w:t xml:space="preserve"> –</w:t>
            </w:r>
            <w:r w:rsidRPr="00F46C95">
              <w:rPr>
                <w:i/>
              </w:rPr>
              <w:t xml:space="preserve"> </w:t>
            </w:r>
            <w:r w:rsidRPr="00F46C95">
              <w:t>a code or other mechanism that is used to create electronic signatures. Where the device is used to create an individual’s electronic signature, then the code or mechanism must be unique to that individual at the time the signature is created and he or she must be uniquely entitled to use it.</w:t>
            </w:r>
          </w:p>
          <w:p w:rsidR="006514D0" w:rsidRDefault="006514D0" w:rsidP="006514D0">
            <w:pPr>
              <w:rPr>
                <w:bCs/>
                <w:u w:val="single"/>
              </w:rPr>
            </w:pPr>
          </w:p>
          <w:p w:rsidR="006514D0" w:rsidRDefault="006514D0" w:rsidP="006514D0">
            <w:pPr>
              <w:jc w:val="center"/>
              <w:rPr>
                <w:rFonts w:ascii="Arial" w:hAnsi="Arial" w:cs="Arial"/>
                <w:b/>
                <w:bCs/>
                <w:sz w:val="20"/>
                <w:szCs w:val="20"/>
              </w:rPr>
            </w:pPr>
            <w:r w:rsidRPr="003D2D4E">
              <w:rPr>
                <w:bCs/>
                <w:u w:val="single"/>
              </w:rPr>
              <w:lastRenderedPageBreak/>
              <w:t>valid electronic signature</w:t>
            </w:r>
            <w:r>
              <w:rPr>
                <w:bCs/>
                <w:u w:val="single"/>
              </w:rPr>
              <w:t xml:space="preserve"> (valid e-signature)</w:t>
            </w:r>
            <w:r>
              <w:rPr>
                <w:bCs/>
              </w:rPr>
              <w:t xml:space="preserve"> </w:t>
            </w:r>
            <w:r>
              <w:t>–</w:t>
            </w:r>
            <w:r>
              <w:rPr>
                <w:b/>
                <w:bCs/>
              </w:rPr>
              <w:t xml:space="preserve"> </w:t>
            </w:r>
            <w:r w:rsidRPr="00B05E1E">
              <w:rPr>
                <w:bCs/>
              </w:rPr>
              <w:t>an electronic signature on an electronic document that has been created with an electronic signature device that the identified signatory is uniquely entitled to use for signing that document, where this device has not been compromised, and where the signatory is an individual who is authorized to sign the document by virtue of his or her legal status and/ or his or her relationship to the entity on whose behalf the signature is executed.</w:t>
            </w:r>
          </w:p>
        </w:tc>
      </w:tr>
      <w:tr w:rsidR="00D10C15" w:rsidTr="003F393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rPr>
            </w:pPr>
            <w:r>
              <w:rPr>
                <w:rFonts w:ascii="Arial" w:hAnsi="Arial" w:cs="Arial"/>
                <w:b/>
                <w:bCs/>
              </w:rPr>
              <w:lastRenderedPageBreak/>
              <w:t>13. Credential validation (See 13a through 13c)</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514D0" w:rsidRPr="00062DE9" w:rsidRDefault="006514D0" w:rsidP="006514D0">
            <w:pPr>
              <w:rPr>
                <w:bCs/>
                <w:sz w:val="20"/>
                <w:szCs w:val="20"/>
              </w:rPr>
            </w:pPr>
            <w:r w:rsidRPr="00062DE9">
              <w:rPr>
                <w:rFonts w:ascii="Arial" w:hAnsi="Arial" w:cs="Arial"/>
                <w:b/>
                <w:bCs/>
                <w:sz w:val="20"/>
                <w:szCs w:val="20"/>
              </w:rPr>
              <w:t>Cases:</w:t>
            </w:r>
          </w:p>
          <w:p w:rsidR="006514D0" w:rsidRDefault="006514D0" w:rsidP="006514D0">
            <w:pPr>
              <w:numPr>
                <w:ilvl w:val="0"/>
                <w:numId w:val="81"/>
              </w:numPr>
              <w:rPr>
                <w:bCs/>
              </w:rPr>
            </w:pPr>
            <w:r>
              <w:rPr>
                <w:bCs/>
              </w:rPr>
              <w:t>The system accepts only e-signatures executed with e-signature devices provided by the system itself.</w:t>
            </w:r>
          </w:p>
          <w:p w:rsidR="006514D0" w:rsidRDefault="006514D0" w:rsidP="006514D0">
            <w:pPr>
              <w:numPr>
                <w:ilvl w:val="1"/>
                <w:numId w:val="81"/>
              </w:numPr>
              <w:rPr>
                <w:bCs/>
              </w:rPr>
            </w:pPr>
            <w:r>
              <w:rPr>
                <w:bCs/>
              </w:rPr>
              <w:t xml:space="preserve">GO TO </w:t>
            </w:r>
            <w:r w:rsidRPr="00F64F70">
              <w:rPr>
                <w:b/>
                <w:bCs/>
                <w:u w:val="single"/>
              </w:rPr>
              <w:t>Item 13b</w:t>
            </w:r>
            <w:r>
              <w:rPr>
                <w:bCs/>
              </w:rPr>
              <w:t>.</w:t>
            </w:r>
          </w:p>
          <w:p w:rsidR="006514D0" w:rsidRDefault="006514D0" w:rsidP="006514D0">
            <w:pPr>
              <w:numPr>
                <w:ilvl w:val="0"/>
                <w:numId w:val="81"/>
              </w:numPr>
              <w:rPr>
                <w:bCs/>
              </w:rPr>
            </w:pPr>
            <w:r>
              <w:rPr>
                <w:bCs/>
              </w:rPr>
              <w:t>The system accepts e-signatures executed with e-signature devices provided by a third party.</w:t>
            </w:r>
          </w:p>
          <w:p w:rsidR="006514D0" w:rsidRPr="006514D0" w:rsidRDefault="006514D0" w:rsidP="006514D0">
            <w:pPr>
              <w:numPr>
                <w:ilvl w:val="1"/>
                <w:numId w:val="81"/>
              </w:numPr>
              <w:rPr>
                <w:bCs/>
              </w:rPr>
            </w:pPr>
            <w:r>
              <w:rPr>
                <w:bCs/>
              </w:rPr>
              <w:t xml:space="preserve">GO TO </w:t>
            </w:r>
            <w:r w:rsidRPr="00F64F70">
              <w:rPr>
                <w:b/>
                <w:bCs/>
                <w:u w:val="single"/>
              </w:rPr>
              <w:t>Item 13</w:t>
            </w:r>
            <w:r>
              <w:rPr>
                <w:b/>
                <w:bCs/>
                <w:u w:val="single"/>
              </w:rPr>
              <w:t>a</w:t>
            </w:r>
            <w:r>
              <w:rPr>
                <w:bCs/>
              </w:rPr>
              <w:t>.</w:t>
            </w:r>
          </w:p>
        </w:tc>
      </w:tr>
      <w:tr w:rsidR="00D10C15" w:rsidTr="003F393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13a. Determination that credential is authentic</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rFonts w:ascii="Arial" w:hAnsi="Arial" w:cs="Arial"/>
                <w:b/>
                <w:bCs/>
                <w:sz w:val="20"/>
                <w:szCs w:val="20"/>
              </w:rPr>
            </w:pPr>
            <w:r>
              <w:rPr>
                <w:bCs/>
              </w:rPr>
              <w:t>Where a system accepts e-signatures executed with e-signature devices provided by a third party, the system must be able to determine that a particular e-signature it receives was executed with a device that the third party recognizes as uniquely owned by the individual identified as the signer.</w:t>
            </w:r>
          </w:p>
        </w:tc>
      </w:tr>
      <w:tr w:rsidR="0020511B" w:rsidTr="00B6195B">
        <w:trPr>
          <w:trHeight w:val="4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0511B" w:rsidRDefault="00893F0C" w:rsidP="00893F0C">
            <w:pPr>
              <w:rPr>
                <w:rFonts w:ascii="Arial" w:hAnsi="Arial" w:cs="Arial"/>
                <w:b/>
                <w:bCs/>
                <w:sz w:val="20"/>
                <w:szCs w:val="20"/>
              </w:rPr>
            </w:pPr>
            <w:r>
              <w:rPr>
                <w:rFonts w:ascii="Arial" w:hAnsi="Arial" w:cs="Arial"/>
                <w:b/>
                <w:bCs/>
                <w:color w:val="C00000"/>
                <w:sz w:val="20"/>
                <w:szCs w:val="20"/>
              </w:rPr>
              <w:t>13aA</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20511B" w:rsidRDefault="0020511B" w:rsidP="00F64F70">
            <w:pPr>
              <w:rPr>
                <w:bCs/>
              </w:rPr>
            </w:pPr>
            <w:r>
              <w:rPr>
                <w:bCs/>
              </w:rPr>
              <w:t xml:space="preserve">What is the third party that </w:t>
            </w:r>
            <w:r w:rsidR="00967EE9">
              <w:rPr>
                <w:bCs/>
              </w:rPr>
              <w:t xml:space="preserve">provides </w:t>
            </w:r>
            <w:r>
              <w:rPr>
                <w:bCs/>
              </w:rPr>
              <w:t>e-signature devices used to execute signatures accepted by the system?</w:t>
            </w:r>
          </w:p>
          <w:p w:rsidR="0020511B" w:rsidRPr="0020511B" w:rsidRDefault="0020511B" w:rsidP="00485306">
            <w:pPr>
              <w:numPr>
                <w:ilvl w:val="0"/>
                <w:numId w:val="82"/>
              </w:numPr>
              <w:rPr>
                <w:bCs/>
              </w:rPr>
            </w:pPr>
            <w:r>
              <w:rPr>
                <w:bCs/>
              </w:rPr>
              <w:t>Is it a public key infrastructure (PKI) certificate authority?</w:t>
            </w:r>
          </w:p>
        </w:tc>
      </w:tr>
      <w:tr w:rsidR="0020511B" w:rsidTr="00B6195B">
        <w:trPr>
          <w:trHeight w:val="5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0511B" w:rsidRDefault="00893F0C" w:rsidP="00F64F70">
            <w:pPr>
              <w:rPr>
                <w:rFonts w:ascii="Arial" w:hAnsi="Arial" w:cs="Arial"/>
                <w:b/>
                <w:bCs/>
                <w:sz w:val="20"/>
                <w:szCs w:val="20"/>
              </w:rPr>
            </w:pPr>
            <w:r>
              <w:rPr>
                <w:rFonts w:ascii="Arial" w:hAnsi="Arial" w:cs="Arial"/>
                <w:b/>
                <w:bCs/>
                <w:color w:val="C00000"/>
                <w:sz w:val="20"/>
                <w:szCs w:val="20"/>
              </w:rPr>
              <w:t>13aB</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20511B" w:rsidRPr="00967EE9" w:rsidRDefault="00967EE9" w:rsidP="00F64F70">
            <w:pPr>
              <w:rPr>
                <w:bCs/>
              </w:rPr>
            </w:pPr>
            <w:r>
              <w:rPr>
                <w:bCs/>
              </w:rPr>
              <w:t>How does the system determine that the third party currently recognizes an e-signature device as belonging to an identified signer?</w:t>
            </w:r>
          </w:p>
        </w:tc>
      </w:tr>
      <w:tr w:rsidR="00893F0C" w:rsidTr="00B6195B">
        <w:trPr>
          <w:trHeight w:val="540"/>
        </w:trPr>
        <w:tc>
          <w:tcPr>
            <w:tcW w:w="738" w:type="dxa"/>
            <w:vMerge w:val="restart"/>
            <w:tcBorders>
              <w:top w:val="single" w:sz="4" w:space="0" w:color="auto"/>
              <w:left w:val="single" w:sz="4" w:space="0" w:color="auto"/>
              <w:right w:val="single" w:sz="4" w:space="0" w:color="auto"/>
            </w:tcBorders>
            <w:shd w:val="clear" w:color="auto" w:fill="FFFFFF"/>
          </w:tcPr>
          <w:p w:rsidR="00893F0C" w:rsidRDefault="00893F0C" w:rsidP="00F64F70">
            <w:pPr>
              <w:rPr>
                <w:rFonts w:ascii="Arial" w:hAnsi="Arial" w:cs="Arial"/>
                <w:b/>
                <w:bCs/>
                <w:sz w:val="20"/>
                <w:szCs w:val="20"/>
              </w:rPr>
            </w:pPr>
            <w:r>
              <w:rPr>
                <w:rFonts w:ascii="Arial" w:hAnsi="Arial" w:cs="Arial"/>
                <w:b/>
                <w:bCs/>
                <w:color w:val="C00000"/>
                <w:sz w:val="20"/>
                <w:szCs w:val="20"/>
              </w:rPr>
              <w:t>13aC</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893F0C" w:rsidRPr="00967EE9" w:rsidRDefault="00420EC8" w:rsidP="002A70F5">
            <w:pPr>
              <w:rPr>
                <w:bCs/>
              </w:rPr>
            </w:pPr>
            <w:r>
              <w:rPr>
                <w:bCs/>
              </w:rPr>
              <w:t>What are the procedures where the third party does not recognize the e-signature device used to execute the signature?</w:t>
            </w:r>
            <w:r w:rsidR="00893F0C">
              <w:rPr>
                <w:bCs/>
              </w:rPr>
              <w:t xml:space="preserve"> </w:t>
            </w:r>
          </w:p>
        </w:tc>
      </w:tr>
      <w:tr w:rsidR="00893F0C" w:rsidTr="00B6195B">
        <w:trPr>
          <w:trHeight w:val="215"/>
        </w:trPr>
        <w:tc>
          <w:tcPr>
            <w:tcW w:w="738" w:type="dxa"/>
            <w:vMerge/>
            <w:tcBorders>
              <w:left w:val="single" w:sz="4" w:space="0" w:color="auto"/>
              <w:bottom w:val="double" w:sz="4" w:space="0" w:color="auto"/>
              <w:right w:val="single" w:sz="4" w:space="0" w:color="auto"/>
            </w:tcBorders>
            <w:shd w:val="clear" w:color="auto" w:fill="FFFFFF"/>
          </w:tcPr>
          <w:p w:rsidR="00893F0C" w:rsidRDefault="00893F0C" w:rsidP="00F64F70">
            <w:pPr>
              <w:rPr>
                <w:rFonts w:ascii="Arial" w:hAnsi="Arial" w:cs="Arial"/>
                <w:b/>
                <w:bCs/>
                <w:color w:val="C00000"/>
                <w:sz w:val="20"/>
                <w:szCs w:val="20"/>
              </w:rPr>
            </w:pPr>
          </w:p>
        </w:tc>
        <w:tc>
          <w:tcPr>
            <w:tcW w:w="6628" w:type="dxa"/>
            <w:tcBorders>
              <w:top w:val="single" w:sz="12" w:space="0" w:color="ED7D31"/>
              <w:left w:val="single" w:sz="4" w:space="0" w:color="auto"/>
              <w:bottom w:val="double" w:sz="4" w:space="0" w:color="auto"/>
              <w:right w:val="single" w:sz="12" w:space="0" w:color="ED7D31"/>
            </w:tcBorders>
            <w:shd w:val="clear" w:color="auto" w:fill="FFFFFF"/>
          </w:tcPr>
          <w:p w:rsidR="00893F0C" w:rsidRDefault="00893F0C" w:rsidP="00967EE9">
            <w:pPr>
              <w:rPr>
                <w:bCs/>
              </w:rPr>
            </w:pPr>
          </w:p>
        </w:tc>
        <w:tc>
          <w:tcPr>
            <w:tcW w:w="2210" w:type="dxa"/>
            <w:tcBorders>
              <w:top w:val="single" w:sz="12" w:space="0" w:color="ED7D31"/>
              <w:left w:val="single" w:sz="12" w:space="0" w:color="ED7D31"/>
              <w:bottom w:val="double" w:sz="4" w:space="0" w:color="auto"/>
              <w:right w:val="single" w:sz="4" w:space="0" w:color="auto"/>
            </w:tcBorders>
            <w:shd w:val="clear" w:color="auto" w:fill="FBE4D5"/>
          </w:tcPr>
          <w:p w:rsidR="00893F0C" w:rsidRDefault="00893F0C" w:rsidP="00893F0C">
            <w:pPr>
              <w:jc w:val="center"/>
              <w:rPr>
                <w:bCs/>
              </w:rPr>
            </w:pPr>
            <w:r w:rsidRPr="00C72E11">
              <w:rPr>
                <w:rFonts w:ascii="Arial" w:hAnsi="Arial" w:cs="Arial"/>
                <w:b/>
                <w:bCs/>
                <w:sz w:val="20"/>
                <w:szCs w:val="20"/>
              </w:rPr>
              <w:t xml:space="preserve">NEXT </w:t>
            </w:r>
            <w:r w:rsidRPr="00C72E11">
              <w:rPr>
                <w:rFonts w:ascii="Arial" w:hAnsi="Arial" w:cs="Arial"/>
                <w:b/>
                <w:bCs/>
                <w:sz w:val="20"/>
                <w:szCs w:val="20"/>
                <w:u w:val="single"/>
              </w:rPr>
              <w:t xml:space="preserve">Item </w:t>
            </w:r>
            <w:r>
              <w:rPr>
                <w:rFonts w:ascii="Arial" w:hAnsi="Arial" w:cs="Arial"/>
                <w:b/>
                <w:bCs/>
                <w:sz w:val="20"/>
                <w:szCs w:val="20"/>
                <w:u w:val="single"/>
              </w:rPr>
              <w:t>13c</w:t>
            </w:r>
          </w:p>
        </w:tc>
      </w:tr>
      <w:tr w:rsidR="00D10C15" w:rsidTr="00893F0C">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13b. Determination of credential ownership</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Cs/>
                <w:sz w:val="20"/>
                <w:szCs w:val="20"/>
              </w:rPr>
            </w:pPr>
            <w:r>
              <w:rPr>
                <w:rFonts w:ascii="Arial" w:hAnsi="Arial" w:cs="Arial"/>
                <w:b/>
                <w:bCs/>
                <w:sz w:val="20"/>
                <w:szCs w:val="20"/>
              </w:rPr>
              <w:t>Requirements:</w:t>
            </w:r>
          </w:p>
          <w:p w:rsidR="006514D0" w:rsidRDefault="006514D0" w:rsidP="006514D0">
            <w:pPr>
              <w:rPr>
                <w:bCs/>
              </w:rPr>
            </w:pPr>
            <w:r>
              <w:rPr>
                <w:bCs/>
              </w:rPr>
              <w:t>Where a system accepts only e-signatures executed with e-signature devices provided by the system itself, the system must be able to:</w:t>
            </w:r>
          </w:p>
          <w:p w:rsidR="006514D0" w:rsidRDefault="006514D0" w:rsidP="006514D0">
            <w:pPr>
              <w:numPr>
                <w:ilvl w:val="0"/>
                <w:numId w:val="82"/>
              </w:numPr>
              <w:rPr>
                <w:bCs/>
              </w:rPr>
            </w:pPr>
            <w:r>
              <w:rPr>
                <w:bCs/>
              </w:rPr>
              <w:t>Determine that the device used to execute the signature matches the device the system uniquely associates with the identified signer, and</w:t>
            </w:r>
          </w:p>
          <w:p w:rsidR="006514D0" w:rsidRDefault="006514D0" w:rsidP="006514D0">
            <w:pPr>
              <w:rPr>
                <w:rFonts w:ascii="Arial" w:hAnsi="Arial" w:cs="Arial"/>
                <w:b/>
                <w:bCs/>
                <w:sz w:val="20"/>
                <w:szCs w:val="20"/>
              </w:rPr>
            </w:pPr>
            <w:r>
              <w:rPr>
                <w:bCs/>
              </w:rPr>
              <w:t>Make the determination without risk of compromising the device.</w:t>
            </w:r>
          </w:p>
        </w:tc>
      </w:tr>
      <w:tr w:rsidR="002C193C" w:rsidTr="00B6195B">
        <w:trPr>
          <w:trHeight w:val="5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C193C" w:rsidRDefault="002C193C" w:rsidP="002C193C">
            <w:pPr>
              <w:rPr>
                <w:rFonts w:ascii="Arial" w:hAnsi="Arial" w:cs="Arial"/>
                <w:b/>
                <w:bCs/>
                <w:sz w:val="20"/>
                <w:szCs w:val="20"/>
              </w:rPr>
            </w:pPr>
            <w:r>
              <w:rPr>
                <w:rFonts w:ascii="Arial" w:hAnsi="Arial" w:cs="Arial"/>
                <w:b/>
                <w:bCs/>
                <w:color w:val="C00000"/>
                <w:sz w:val="20"/>
                <w:szCs w:val="20"/>
              </w:rPr>
              <w:t>13bA</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2C193C" w:rsidRDefault="00DB4079" w:rsidP="002C193C">
            <w:pPr>
              <w:rPr>
                <w:bCs/>
              </w:rPr>
            </w:pPr>
            <w:r>
              <w:rPr>
                <w:bCs/>
              </w:rPr>
              <w:t>Where the e-signature is simply a token of the device</w:t>
            </w:r>
            <w:r w:rsidR="004E4A55">
              <w:rPr>
                <w:bCs/>
              </w:rPr>
              <w:t>,</w:t>
            </w:r>
            <w:r>
              <w:rPr>
                <w:bCs/>
              </w:rPr>
              <w:t xml:space="preserve"> does the system compare the token to the corresponding device </w:t>
            </w:r>
            <w:r w:rsidR="004E4A55">
              <w:rPr>
                <w:bCs/>
              </w:rPr>
              <w:t xml:space="preserve">on file for </w:t>
            </w:r>
            <w:r>
              <w:rPr>
                <w:bCs/>
              </w:rPr>
              <w:t>the identified signer?</w:t>
            </w:r>
            <w:r w:rsidR="00746112">
              <w:rPr>
                <w:bCs/>
              </w:rPr>
              <w:t xml:space="preserve">  For example, </w:t>
            </w:r>
            <w:r w:rsidR="004E4A55">
              <w:rPr>
                <w:bCs/>
              </w:rPr>
              <w:t xml:space="preserve">where the signature is created with a PIN, </w:t>
            </w:r>
            <w:r w:rsidR="00746112">
              <w:rPr>
                <w:bCs/>
              </w:rPr>
              <w:t>does the system simply compare the PIN included with the submission to the PIN on file for the signer?</w:t>
            </w:r>
          </w:p>
          <w:p w:rsidR="00DB4079" w:rsidRDefault="00DB4079" w:rsidP="00485306">
            <w:pPr>
              <w:numPr>
                <w:ilvl w:val="0"/>
                <w:numId w:val="83"/>
              </w:numPr>
              <w:rPr>
                <w:bCs/>
              </w:rPr>
            </w:pPr>
            <w:r>
              <w:rPr>
                <w:bCs/>
              </w:rPr>
              <w:t>If the system does something else, what it is?</w:t>
            </w:r>
          </w:p>
          <w:p w:rsidR="00DB4079" w:rsidRDefault="00DB4079" w:rsidP="00485306">
            <w:pPr>
              <w:numPr>
                <w:ilvl w:val="0"/>
                <w:numId w:val="83"/>
              </w:numPr>
              <w:rPr>
                <w:bCs/>
              </w:rPr>
            </w:pPr>
            <w:r>
              <w:rPr>
                <w:bCs/>
              </w:rPr>
              <w:t>Does the system compare the encrypted versions of the values or the clear text versions</w:t>
            </w:r>
            <w:r w:rsidR="00EF232E">
              <w:rPr>
                <w:bCs/>
              </w:rPr>
              <w:t>?</w:t>
            </w:r>
          </w:p>
          <w:p w:rsidR="00EF232E" w:rsidRDefault="00EF232E" w:rsidP="00485306">
            <w:pPr>
              <w:numPr>
                <w:ilvl w:val="1"/>
                <w:numId w:val="83"/>
              </w:numPr>
              <w:rPr>
                <w:bCs/>
              </w:rPr>
            </w:pPr>
            <w:r>
              <w:rPr>
                <w:bCs/>
              </w:rPr>
              <w:lastRenderedPageBreak/>
              <w:t>If the system compares clear text versions, how does the system control the risk of compromise posed by unauthorized access to the clear text?</w:t>
            </w:r>
          </w:p>
          <w:p w:rsidR="00D31984" w:rsidRDefault="00D31984" w:rsidP="00485306">
            <w:pPr>
              <w:numPr>
                <w:ilvl w:val="1"/>
                <w:numId w:val="83"/>
              </w:numPr>
              <w:rPr>
                <w:bCs/>
              </w:rPr>
            </w:pPr>
            <w:r>
              <w:rPr>
                <w:bCs/>
              </w:rPr>
              <w:t xml:space="preserve">If the system uses encrypted versions, are the values encrypted </w:t>
            </w:r>
            <w:r w:rsidR="00637F0F">
              <w:rPr>
                <w:bCs/>
              </w:rPr>
              <w:t>by the signer’s computer prior to submission or by the system receiving the submission?</w:t>
            </w:r>
          </w:p>
          <w:p w:rsidR="002A70F5" w:rsidRDefault="002A70F5" w:rsidP="00485306">
            <w:pPr>
              <w:numPr>
                <w:ilvl w:val="0"/>
                <w:numId w:val="83"/>
              </w:numPr>
              <w:rPr>
                <w:bCs/>
              </w:rPr>
            </w:pPr>
            <w:r>
              <w:rPr>
                <w:bCs/>
              </w:rPr>
              <w:t>What are the procedures where the compared values do not match?</w:t>
            </w:r>
          </w:p>
          <w:p w:rsidR="002A70F5" w:rsidRDefault="002A70F5" w:rsidP="00485306">
            <w:pPr>
              <w:numPr>
                <w:ilvl w:val="1"/>
                <w:numId w:val="83"/>
              </w:numPr>
              <w:rPr>
                <w:bCs/>
              </w:rPr>
            </w:pPr>
            <w:r>
              <w:rPr>
                <w:bCs/>
              </w:rPr>
              <w:t>Is the signer allowed to re-enter a token?</w:t>
            </w:r>
          </w:p>
          <w:p w:rsidR="002A70F5" w:rsidRDefault="002A70F5" w:rsidP="00485306">
            <w:pPr>
              <w:numPr>
                <w:ilvl w:val="2"/>
                <w:numId w:val="83"/>
              </w:numPr>
              <w:rPr>
                <w:bCs/>
              </w:rPr>
            </w:pPr>
            <w:r>
              <w:rPr>
                <w:bCs/>
              </w:rPr>
              <w:t>How many tries is the signer allowed?</w:t>
            </w:r>
          </w:p>
          <w:p w:rsidR="002A70F5" w:rsidRPr="00DB4079" w:rsidRDefault="002A70F5" w:rsidP="00485306">
            <w:pPr>
              <w:numPr>
                <w:ilvl w:val="2"/>
                <w:numId w:val="83"/>
              </w:numPr>
              <w:rPr>
                <w:bCs/>
              </w:rPr>
            </w:pPr>
            <w:r>
              <w:rPr>
                <w:bCs/>
              </w:rPr>
              <w:t>What happens when the limit is exceeded with no match?</w:t>
            </w:r>
          </w:p>
        </w:tc>
      </w:tr>
      <w:tr w:rsidR="002C193C" w:rsidTr="00B6195B">
        <w:trPr>
          <w:trHeight w:val="5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C193C" w:rsidRDefault="00EF232E" w:rsidP="002C193C">
            <w:pPr>
              <w:rPr>
                <w:rFonts w:ascii="Arial" w:hAnsi="Arial" w:cs="Arial"/>
                <w:b/>
                <w:bCs/>
                <w:color w:val="C00000"/>
                <w:sz w:val="20"/>
                <w:szCs w:val="20"/>
              </w:rPr>
            </w:pPr>
            <w:r>
              <w:rPr>
                <w:rFonts w:ascii="Arial" w:hAnsi="Arial" w:cs="Arial"/>
                <w:b/>
                <w:bCs/>
                <w:color w:val="C00000"/>
                <w:sz w:val="20"/>
                <w:szCs w:val="20"/>
              </w:rPr>
              <w:lastRenderedPageBreak/>
              <w:t>13bB</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2C193C" w:rsidRDefault="00EF232E" w:rsidP="00746112">
            <w:pPr>
              <w:rPr>
                <w:bCs/>
              </w:rPr>
            </w:pPr>
            <w:r>
              <w:rPr>
                <w:bCs/>
              </w:rPr>
              <w:t xml:space="preserve">Where the e-signature is a calculated artifact – such as a </w:t>
            </w:r>
            <w:r w:rsidRPr="004E4A55">
              <w:rPr>
                <w:bCs/>
              </w:rPr>
              <w:t>digital signature</w:t>
            </w:r>
            <w:r>
              <w:rPr>
                <w:bCs/>
              </w:rPr>
              <w:t xml:space="preserve"> – what is the process for determining that the device used to execute the signature matches the device the system </w:t>
            </w:r>
            <w:r w:rsidR="00F37210">
              <w:rPr>
                <w:bCs/>
              </w:rPr>
              <w:t xml:space="preserve">uniquely associates with </w:t>
            </w:r>
            <w:r>
              <w:rPr>
                <w:bCs/>
              </w:rPr>
              <w:t>the identified signer?</w:t>
            </w:r>
          </w:p>
          <w:p w:rsidR="00746112" w:rsidRDefault="00746112" w:rsidP="00485306">
            <w:pPr>
              <w:numPr>
                <w:ilvl w:val="0"/>
                <w:numId w:val="84"/>
              </w:numPr>
              <w:rPr>
                <w:bCs/>
              </w:rPr>
            </w:pPr>
            <w:r>
              <w:rPr>
                <w:bCs/>
              </w:rPr>
              <w:t xml:space="preserve">For example, if the device includes a PKI certificate issued by the system, does the signer present his or her certificate to the system, or does the system rely solely on validating the signature with the public key on file for the signer, as described in checklist </w:t>
            </w:r>
            <w:r w:rsidR="004E4A55">
              <w:rPr>
                <w:bCs/>
              </w:rPr>
              <w:t>I</w:t>
            </w:r>
            <w:r>
              <w:rPr>
                <w:bCs/>
              </w:rPr>
              <w:t>tem 17?</w:t>
            </w:r>
          </w:p>
          <w:p w:rsidR="002A70F5" w:rsidRPr="00EF232E" w:rsidRDefault="002A70F5" w:rsidP="00485306">
            <w:pPr>
              <w:numPr>
                <w:ilvl w:val="0"/>
                <w:numId w:val="84"/>
              </w:numPr>
              <w:rPr>
                <w:bCs/>
              </w:rPr>
            </w:pPr>
            <w:r>
              <w:rPr>
                <w:bCs/>
              </w:rPr>
              <w:t xml:space="preserve">What are the procedures where the device does not match the device the system </w:t>
            </w:r>
            <w:r w:rsidR="00F37210">
              <w:rPr>
                <w:bCs/>
              </w:rPr>
              <w:t xml:space="preserve">uniquely associates with </w:t>
            </w:r>
            <w:r>
              <w:rPr>
                <w:bCs/>
              </w:rPr>
              <w:t>the identified signer?</w:t>
            </w:r>
          </w:p>
        </w:tc>
      </w:tr>
    </w:tbl>
    <w:p w:rsidR="00234B91" w:rsidRDefault="00234B91">
      <w:r>
        <w:br w:type="page"/>
      </w:r>
    </w:p>
    <w:tbl>
      <w:tblPr>
        <w:tblW w:w="5000" w:type="pct"/>
        <w:tblLook w:val="0000" w:firstRow="0" w:lastRow="0" w:firstColumn="0" w:lastColumn="0" w:noHBand="0" w:noVBand="0"/>
      </w:tblPr>
      <w:tblGrid>
        <w:gridCol w:w="697"/>
        <w:gridCol w:w="3990"/>
        <w:gridCol w:w="14"/>
        <w:gridCol w:w="4649"/>
      </w:tblGrid>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lastRenderedPageBreak/>
              <w:t>13c. Determination that credential is not compromised</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 xml:space="preserve">To be able to determine that a credential is not compromised, the system must implement measures to </w:t>
            </w:r>
            <w:r w:rsidRPr="00016D0C">
              <w:rPr>
                <w:b/>
                <w:bCs/>
              </w:rPr>
              <w:t>prevent</w:t>
            </w:r>
            <w:r>
              <w:rPr>
                <w:bCs/>
              </w:rPr>
              <w:t xml:space="preserve"> compromise, and these are addressed here.  The system must also be able to </w:t>
            </w:r>
            <w:r w:rsidRPr="00D431C2">
              <w:rPr>
                <w:b/>
                <w:bCs/>
              </w:rPr>
              <w:t>detect</w:t>
            </w:r>
            <w:r>
              <w:rPr>
                <w:bCs/>
              </w:rPr>
              <w:t xml:space="preserve"> compromise and have procedures to </w:t>
            </w:r>
            <w:r w:rsidRPr="00D431C2">
              <w:rPr>
                <w:b/>
                <w:bCs/>
              </w:rPr>
              <w:t>reject</w:t>
            </w:r>
            <w:r>
              <w:rPr>
                <w:bCs/>
              </w:rPr>
              <w:t xml:space="preserve"> compromised credentials, and the checklist addresses these under Items 15 and 16.  </w:t>
            </w:r>
          </w:p>
          <w:p w:rsidR="006514D0" w:rsidRDefault="006514D0" w:rsidP="006514D0">
            <w:pPr>
              <w:rPr>
                <w:bCs/>
              </w:rPr>
            </w:pPr>
          </w:p>
          <w:p w:rsidR="006514D0" w:rsidRPr="00055F10" w:rsidRDefault="006514D0" w:rsidP="006514D0">
            <w:pPr>
              <w:rPr>
                <w:bCs/>
              </w:rPr>
            </w:pPr>
            <w:r w:rsidRPr="00055F10">
              <w:rPr>
                <w:bCs/>
              </w:rPr>
              <w:t xml:space="preserve">To </w:t>
            </w:r>
            <w:r w:rsidRPr="00055F10">
              <w:rPr>
                <w:b/>
                <w:bCs/>
              </w:rPr>
              <w:t>prevent</w:t>
            </w:r>
            <w:r w:rsidRPr="00055F10">
              <w:rPr>
                <w:bCs/>
              </w:rPr>
              <w:t xml:space="preserve"> compromise, the system must:</w:t>
            </w:r>
          </w:p>
          <w:p w:rsidR="006514D0" w:rsidRPr="00055F10" w:rsidRDefault="006514D0" w:rsidP="006514D0">
            <w:pPr>
              <w:numPr>
                <w:ilvl w:val="0"/>
                <w:numId w:val="126"/>
              </w:numPr>
              <w:rPr>
                <w:bCs/>
              </w:rPr>
            </w:pPr>
            <w:r w:rsidRPr="00055F10">
              <w:rPr>
                <w:bCs/>
              </w:rPr>
              <w:t xml:space="preserve">Provide </w:t>
            </w:r>
            <w:r w:rsidRPr="00055F10">
              <w:rPr>
                <w:bCs/>
                <w:i/>
              </w:rPr>
              <w:t>two-factor authentication</w:t>
            </w:r>
            <w:r w:rsidRPr="00055F10">
              <w:rPr>
                <w:bCs/>
              </w:rPr>
              <w:t xml:space="preserve"> </w:t>
            </w:r>
            <w:r>
              <w:rPr>
                <w:bCs/>
              </w:rPr>
              <w:t xml:space="preserve">for the </w:t>
            </w:r>
            <w:r w:rsidRPr="00055F10">
              <w:rPr>
                <w:bCs/>
              </w:rPr>
              <w:t xml:space="preserve">e-signatures </w:t>
            </w:r>
            <w:r>
              <w:rPr>
                <w:bCs/>
              </w:rPr>
              <w:t>it accepts</w:t>
            </w:r>
            <w:r w:rsidRPr="00055F10">
              <w:rPr>
                <w:bCs/>
              </w:rPr>
              <w:t>.  Generally, two-factor authentication requires e-signature devices with two components of sufficiently different types.  Where one of these is a secret code of some sort, such as PIN or password, the other might be an item of private personal knowledge – provided as the answer to a challenge-question – or a physical object, such as a smartcard, or a biometric;</w:t>
            </w:r>
          </w:p>
          <w:p w:rsidR="006514D0" w:rsidRDefault="006514D0" w:rsidP="006514D0">
            <w:pPr>
              <w:rPr>
                <w:rFonts w:ascii="Arial" w:hAnsi="Arial" w:cs="Arial"/>
                <w:b/>
                <w:bCs/>
                <w:sz w:val="20"/>
                <w:szCs w:val="20"/>
              </w:rPr>
            </w:pPr>
            <w:r w:rsidRPr="00055F10">
              <w:rPr>
                <w:bCs/>
              </w:rPr>
              <w:t xml:space="preserve">Prevent </w:t>
            </w:r>
            <w:r w:rsidRPr="00055F10">
              <w:rPr>
                <w:bCs/>
                <w:i/>
              </w:rPr>
              <w:t>component guessing</w:t>
            </w:r>
            <w:r w:rsidRPr="00055F10">
              <w:rPr>
                <w:bCs/>
              </w:rPr>
              <w:t xml:space="preserve"> – that is, attempts to guess secret codes or items of private personal knowledge.</w:t>
            </w:r>
          </w:p>
        </w:tc>
      </w:tr>
      <w:tr w:rsidR="000C0D06" w:rsidTr="004C18E6">
        <w:trPr>
          <w:trHeight w:val="296"/>
        </w:trPr>
        <w:tc>
          <w:tcPr>
            <w:tcW w:w="2511" w:type="pct"/>
            <w:gridSpan w:val="3"/>
            <w:tcBorders>
              <w:top w:val="single" w:sz="4" w:space="0" w:color="auto"/>
              <w:left w:val="single" w:sz="4" w:space="0" w:color="auto"/>
              <w:bottom w:val="single" w:sz="4" w:space="0" w:color="auto"/>
              <w:right w:val="single" w:sz="4" w:space="0" w:color="auto"/>
            </w:tcBorders>
            <w:shd w:val="clear" w:color="auto" w:fill="B4C6E7"/>
            <w:vAlign w:val="center"/>
          </w:tcPr>
          <w:p w:rsidR="000C0D06" w:rsidRDefault="000C0D06" w:rsidP="000C0D06">
            <w:pPr>
              <w:rPr>
                <w:rFonts w:ascii="Arial" w:hAnsi="Arial" w:cs="Arial"/>
                <w:b/>
                <w:bCs/>
                <w:sz w:val="20"/>
                <w:szCs w:val="20"/>
              </w:rPr>
            </w:pPr>
            <w:r>
              <w:rPr>
                <w:rFonts w:ascii="Arial" w:hAnsi="Arial" w:cs="Arial"/>
                <w:b/>
                <w:bCs/>
                <w:sz w:val="20"/>
                <w:szCs w:val="20"/>
              </w:rPr>
              <w:t>Two-factor Authentication</w:t>
            </w:r>
          </w:p>
        </w:tc>
        <w:tc>
          <w:tcPr>
            <w:tcW w:w="2489" w:type="pct"/>
            <w:tcBorders>
              <w:top w:val="single" w:sz="4" w:space="0" w:color="auto"/>
              <w:left w:val="single" w:sz="4" w:space="0" w:color="auto"/>
              <w:bottom w:val="single" w:sz="4" w:space="0" w:color="auto"/>
              <w:right w:val="single" w:sz="4" w:space="0" w:color="auto"/>
            </w:tcBorders>
            <w:shd w:val="clear" w:color="auto" w:fill="FFFFFF"/>
            <w:vAlign w:val="center"/>
          </w:tcPr>
          <w:p w:rsidR="000C0D06" w:rsidRDefault="000C0D06">
            <w:pPr>
              <w:rPr>
                <w:rFonts w:ascii="Arial" w:hAnsi="Arial" w:cs="Arial"/>
                <w:b/>
                <w:bCs/>
                <w:sz w:val="20"/>
                <w:szCs w:val="20"/>
              </w:rPr>
            </w:pPr>
          </w:p>
        </w:tc>
      </w:tr>
      <w:tr w:rsidR="000C0D0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0C0D06" w:rsidRDefault="000C0D06" w:rsidP="000C0D06">
            <w:pPr>
              <w:rPr>
                <w:rFonts w:ascii="Arial" w:hAnsi="Arial" w:cs="Arial"/>
                <w:b/>
                <w:bCs/>
                <w:sz w:val="20"/>
                <w:szCs w:val="20"/>
              </w:rPr>
            </w:pPr>
            <w:r>
              <w:rPr>
                <w:rFonts w:ascii="Arial" w:hAnsi="Arial" w:cs="Arial"/>
                <w:b/>
                <w:bCs/>
                <w:color w:val="C00000"/>
                <w:sz w:val="20"/>
                <w:szCs w:val="20"/>
              </w:rPr>
              <w:t>13cA</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0C0D06" w:rsidRDefault="000C0D06" w:rsidP="000C0D06">
            <w:pPr>
              <w:rPr>
                <w:bCs/>
              </w:rPr>
            </w:pPr>
            <w:r>
              <w:rPr>
                <w:bCs/>
              </w:rPr>
              <w:t xml:space="preserve">Does the system require that any </w:t>
            </w:r>
            <w:r w:rsidR="007F4061">
              <w:rPr>
                <w:bCs/>
              </w:rPr>
              <w:t xml:space="preserve">PIN/password-based </w:t>
            </w:r>
            <w:r>
              <w:rPr>
                <w:bCs/>
              </w:rPr>
              <w:t xml:space="preserve">e-signature it accepts </w:t>
            </w:r>
            <w:r w:rsidR="007F4061">
              <w:rPr>
                <w:bCs/>
              </w:rPr>
              <w:t>have attendant to it</w:t>
            </w:r>
            <w:r>
              <w:rPr>
                <w:bCs/>
              </w:rPr>
              <w:t xml:space="preserve"> </w:t>
            </w:r>
            <w:r w:rsidR="00055F10">
              <w:rPr>
                <w:bCs/>
              </w:rPr>
              <w:t xml:space="preserve">a </w:t>
            </w:r>
            <w:r>
              <w:rPr>
                <w:bCs/>
              </w:rPr>
              <w:t>device</w:t>
            </w:r>
            <w:r w:rsidR="007F4061">
              <w:rPr>
                <w:bCs/>
              </w:rPr>
              <w:t xml:space="preserve"> or mechanism</w:t>
            </w:r>
            <w:r>
              <w:rPr>
                <w:bCs/>
              </w:rPr>
              <w:t xml:space="preserve"> </w:t>
            </w:r>
            <w:r w:rsidR="00055F10">
              <w:rPr>
                <w:bCs/>
              </w:rPr>
              <w:t xml:space="preserve">that </w:t>
            </w:r>
            <w:r w:rsidR="007F4061">
              <w:rPr>
                <w:bCs/>
              </w:rPr>
              <w:t>ensures that the password was not</w:t>
            </w:r>
            <w:r w:rsidR="0040123C">
              <w:rPr>
                <w:bCs/>
              </w:rPr>
              <w:t xml:space="preserve"> compromised at the time of use?</w:t>
            </w:r>
            <w:r w:rsidR="007F4061">
              <w:rPr>
                <w:bCs/>
              </w:rPr>
              <w:t xml:space="preserve"> </w:t>
            </w:r>
          </w:p>
          <w:p w:rsidR="000C0D06" w:rsidRDefault="000C0D06" w:rsidP="00485306">
            <w:pPr>
              <w:numPr>
                <w:ilvl w:val="0"/>
                <w:numId w:val="86"/>
              </w:numPr>
              <w:rPr>
                <w:bCs/>
              </w:rPr>
            </w:pPr>
            <w:r>
              <w:rPr>
                <w:bCs/>
              </w:rPr>
              <w:t xml:space="preserve">What </w:t>
            </w:r>
            <w:r w:rsidR="007F4061">
              <w:rPr>
                <w:bCs/>
              </w:rPr>
              <w:t>is the second authenticating factor?</w:t>
            </w:r>
            <w:r w:rsidR="00760459">
              <w:rPr>
                <w:bCs/>
              </w:rPr>
              <w:t xml:space="preserve"> Does it effectively guard against a claim that a co-worker gained access to both authenticating factors in order to make an authori</w:t>
            </w:r>
            <w:r w:rsidR="0040123C">
              <w:rPr>
                <w:bCs/>
              </w:rPr>
              <w:t>zed statement to the government?</w:t>
            </w:r>
          </w:p>
          <w:p w:rsidR="000C0D06" w:rsidRPr="000C0D06" w:rsidRDefault="000C0D06" w:rsidP="00485306">
            <w:pPr>
              <w:numPr>
                <w:ilvl w:val="0"/>
                <w:numId w:val="86"/>
              </w:numPr>
              <w:rPr>
                <w:bCs/>
              </w:rPr>
            </w:pPr>
            <w:r>
              <w:rPr>
                <w:bCs/>
              </w:rPr>
              <w:t>Do both components meet the strength requirements specified under Item 3?  (See Question 3C.)</w:t>
            </w:r>
            <w:del w:id="3" w:author="ICFI" w:date="2014-01-02T09:15:00Z">
              <w:r w:rsidDel="00C13D06">
                <w:rPr>
                  <w:bCs/>
                </w:rPr>
                <w:delText xml:space="preserve"> </w:delText>
              </w:r>
            </w:del>
          </w:p>
        </w:tc>
      </w:tr>
      <w:tr w:rsidR="000C0D06" w:rsidTr="0040123C">
        <w:trPr>
          <w:trHeight w:val="278"/>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0C0D06" w:rsidRDefault="00971C39" w:rsidP="00971C39">
            <w:pPr>
              <w:rPr>
                <w:rFonts w:ascii="Arial" w:hAnsi="Arial" w:cs="Arial"/>
                <w:b/>
                <w:bCs/>
                <w:sz w:val="20"/>
                <w:szCs w:val="20"/>
              </w:rPr>
            </w:pPr>
            <w:r>
              <w:rPr>
                <w:rFonts w:ascii="Arial" w:hAnsi="Arial" w:cs="Arial"/>
                <w:b/>
                <w:bCs/>
                <w:sz w:val="20"/>
                <w:szCs w:val="20"/>
              </w:rPr>
              <w:t xml:space="preserve">Component </w:t>
            </w:r>
            <w:r w:rsidR="002A69F7">
              <w:rPr>
                <w:rFonts w:ascii="Arial" w:hAnsi="Arial" w:cs="Arial"/>
                <w:b/>
                <w:bCs/>
                <w:sz w:val="20"/>
                <w:szCs w:val="20"/>
              </w:rPr>
              <w:t>Guessing</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0C0D06" w:rsidRDefault="000C0D06" w:rsidP="000C0D06">
            <w:pPr>
              <w:rPr>
                <w:rFonts w:ascii="Arial" w:hAnsi="Arial" w:cs="Arial"/>
                <w:b/>
                <w:bCs/>
                <w:sz w:val="20"/>
                <w:szCs w:val="20"/>
              </w:rPr>
            </w:pPr>
          </w:p>
        </w:tc>
      </w:tr>
      <w:tr w:rsidR="000C0D0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0C0D06" w:rsidRDefault="002A69F7" w:rsidP="000C0D06">
            <w:pPr>
              <w:rPr>
                <w:rFonts w:ascii="Arial" w:hAnsi="Arial" w:cs="Arial"/>
                <w:b/>
                <w:bCs/>
                <w:sz w:val="20"/>
                <w:szCs w:val="20"/>
              </w:rPr>
            </w:pPr>
            <w:r>
              <w:rPr>
                <w:rFonts w:ascii="Arial" w:hAnsi="Arial" w:cs="Arial"/>
                <w:b/>
                <w:bCs/>
                <w:color w:val="C00000"/>
                <w:sz w:val="20"/>
                <w:szCs w:val="20"/>
              </w:rPr>
              <w:t>13cB</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0C0D06" w:rsidRDefault="002A69F7" w:rsidP="000C0D06">
            <w:pPr>
              <w:rPr>
                <w:bCs/>
              </w:rPr>
            </w:pPr>
            <w:r>
              <w:rPr>
                <w:bCs/>
              </w:rPr>
              <w:t>For device components that are secret or pr</w:t>
            </w:r>
            <w:r w:rsidR="00971C39">
              <w:rPr>
                <w:bCs/>
              </w:rPr>
              <w:t>ivate</w:t>
            </w:r>
            <w:r>
              <w:rPr>
                <w:bCs/>
              </w:rPr>
              <w:t xml:space="preserve"> – such as PINs or answers to challenge-questions – does the system limit the number of failed attempt to provide the correct component?</w:t>
            </w:r>
          </w:p>
          <w:p w:rsidR="002A69F7" w:rsidRDefault="002A69F7" w:rsidP="00485306">
            <w:pPr>
              <w:numPr>
                <w:ilvl w:val="0"/>
                <w:numId w:val="87"/>
              </w:numPr>
              <w:rPr>
                <w:bCs/>
              </w:rPr>
            </w:pPr>
            <w:r>
              <w:rPr>
                <w:bCs/>
              </w:rPr>
              <w:t>What is the limit?</w:t>
            </w:r>
          </w:p>
          <w:p w:rsidR="002A69F7" w:rsidRDefault="002A69F7" w:rsidP="00485306">
            <w:pPr>
              <w:numPr>
                <w:ilvl w:val="0"/>
                <w:numId w:val="87"/>
              </w:numPr>
              <w:rPr>
                <w:bCs/>
              </w:rPr>
            </w:pPr>
            <w:r>
              <w:rPr>
                <w:bCs/>
              </w:rPr>
              <w:t xml:space="preserve">Is </w:t>
            </w:r>
            <w:r w:rsidR="00055F10">
              <w:rPr>
                <w:bCs/>
              </w:rPr>
              <w:t>the limit</w:t>
            </w:r>
            <w:r>
              <w:rPr>
                <w:bCs/>
              </w:rPr>
              <w:t xml:space="preserve"> the same for each component, and, if not, why not?</w:t>
            </w:r>
          </w:p>
          <w:p w:rsidR="002A69F7" w:rsidRDefault="002A69F7" w:rsidP="00485306">
            <w:pPr>
              <w:numPr>
                <w:ilvl w:val="1"/>
                <w:numId w:val="87"/>
              </w:numPr>
              <w:rPr>
                <w:bCs/>
              </w:rPr>
            </w:pPr>
            <w:r>
              <w:rPr>
                <w:bCs/>
              </w:rPr>
              <w:t>In the case of answers to challenge-questions, is each attempt prompted with a randomly selected question – or is it the same question each time?</w:t>
            </w:r>
          </w:p>
          <w:p w:rsidR="00971C39" w:rsidRPr="002A69F7" w:rsidRDefault="00971C39" w:rsidP="00485306">
            <w:pPr>
              <w:numPr>
                <w:ilvl w:val="0"/>
                <w:numId w:val="87"/>
              </w:numPr>
              <w:rPr>
                <w:bCs/>
              </w:rPr>
            </w:pPr>
            <w:r>
              <w:rPr>
                <w:bCs/>
              </w:rPr>
              <w:t xml:space="preserve">Is the limit </w:t>
            </w:r>
            <w:r w:rsidR="00D2372E">
              <w:rPr>
                <w:bCs/>
              </w:rPr>
              <w:t>for</w:t>
            </w:r>
            <w:r>
              <w:rPr>
                <w:bCs/>
              </w:rPr>
              <w:t xml:space="preserve"> a certain period of time</w:t>
            </w:r>
            <w:r w:rsidR="00055F10">
              <w:rPr>
                <w:bCs/>
              </w:rPr>
              <w:t xml:space="preserve">? </w:t>
            </w:r>
            <w:r>
              <w:rPr>
                <w:bCs/>
              </w:rPr>
              <w:t xml:space="preserve"> </w:t>
            </w:r>
            <w:r w:rsidR="00055F10" w:rsidRPr="00055F10">
              <w:rPr>
                <w:bCs/>
                <w:i/>
              </w:rPr>
              <w:t>E</w:t>
            </w:r>
            <w:r w:rsidRPr="00055F10">
              <w:rPr>
                <w:bCs/>
                <w:i/>
              </w:rPr>
              <w:t>xample</w:t>
            </w:r>
            <w:r w:rsidR="00055F10" w:rsidRPr="00055F10">
              <w:rPr>
                <w:bCs/>
                <w:i/>
              </w:rPr>
              <w:t>s</w:t>
            </w:r>
            <w:r w:rsidR="00055F10">
              <w:rPr>
                <w:bCs/>
              </w:rPr>
              <w:t xml:space="preserve">: </w:t>
            </w:r>
            <w:r>
              <w:rPr>
                <w:bCs/>
              </w:rPr>
              <w:t>three attempts during a sin</w:t>
            </w:r>
            <w:r w:rsidR="00D2372E">
              <w:rPr>
                <w:bCs/>
              </w:rPr>
              <w:t xml:space="preserve">gle session, </w:t>
            </w:r>
            <w:r w:rsidR="00055F10">
              <w:rPr>
                <w:bCs/>
              </w:rPr>
              <w:t>three attempts</w:t>
            </w:r>
            <w:r w:rsidR="00D2372E">
              <w:rPr>
                <w:bCs/>
              </w:rPr>
              <w:t xml:space="preserve"> within 24 hours</w:t>
            </w:r>
            <w:r w:rsidR="00055F10">
              <w:rPr>
                <w:bCs/>
              </w:rPr>
              <w:t>.</w:t>
            </w:r>
          </w:p>
        </w:tc>
      </w:tr>
      <w:tr w:rsidR="002A69F7"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2A69F7" w:rsidRDefault="00D2372E" w:rsidP="000C0D06">
            <w:pPr>
              <w:rPr>
                <w:rFonts w:ascii="Arial" w:hAnsi="Arial" w:cs="Arial"/>
                <w:b/>
                <w:bCs/>
                <w:sz w:val="20"/>
                <w:szCs w:val="20"/>
              </w:rPr>
            </w:pPr>
            <w:r>
              <w:rPr>
                <w:rFonts w:ascii="Arial" w:hAnsi="Arial" w:cs="Arial"/>
                <w:b/>
                <w:bCs/>
                <w:color w:val="C00000"/>
                <w:sz w:val="20"/>
                <w:szCs w:val="20"/>
              </w:rPr>
              <w:t>13cC</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2A69F7" w:rsidRDefault="00D2372E" w:rsidP="000C0D06">
            <w:pPr>
              <w:rPr>
                <w:bCs/>
              </w:rPr>
            </w:pPr>
            <w:r>
              <w:rPr>
                <w:bCs/>
              </w:rPr>
              <w:t>What happens when the limit of failed attempts is reached?</w:t>
            </w:r>
          </w:p>
          <w:p w:rsidR="00D2372E" w:rsidRDefault="00D2372E" w:rsidP="00485306">
            <w:pPr>
              <w:numPr>
                <w:ilvl w:val="0"/>
                <w:numId w:val="88"/>
              </w:numPr>
              <w:rPr>
                <w:bCs/>
              </w:rPr>
            </w:pPr>
            <w:r>
              <w:rPr>
                <w:bCs/>
              </w:rPr>
              <w:t>Is the user account associated with the identified signer locked?</w:t>
            </w:r>
          </w:p>
          <w:p w:rsidR="00D2372E" w:rsidRDefault="00D2372E" w:rsidP="00485306">
            <w:pPr>
              <w:numPr>
                <w:ilvl w:val="1"/>
                <w:numId w:val="88"/>
              </w:numPr>
              <w:rPr>
                <w:bCs/>
              </w:rPr>
            </w:pPr>
            <w:r>
              <w:rPr>
                <w:bCs/>
              </w:rPr>
              <w:t>Does the account automatically unlock after the time period for the limit passes – for example, after the end of the user session, or after 24 hours?</w:t>
            </w:r>
          </w:p>
          <w:p w:rsidR="00D2372E" w:rsidRDefault="00D2372E" w:rsidP="00485306">
            <w:pPr>
              <w:numPr>
                <w:ilvl w:val="1"/>
                <w:numId w:val="88"/>
              </w:numPr>
              <w:rPr>
                <w:bCs/>
              </w:rPr>
            </w:pPr>
            <w:r>
              <w:rPr>
                <w:bCs/>
              </w:rPr>
              <w:t>If the account does not automatically unlock, how does the user regain access to the account?</w:t>
            </w:r>
          </w:p>
          <w:p w:rsidR="00D2372E" w:rsidRPr="0040123C" w:rsidRDefault="00D2372E" w:rsidP="0040123C">
            <w:pPr>
              <w:numPr>
                <w:ilvl w:val="0"/>
                <w:numId w:val="88"/>
              </w:numPr>
              <w:rPr>
                <w:bCs/>
              </w:rPr>
            </w:pPr>
            <w:r>
              <w:rPr>
                <w:bCs/>
              </w:rPr>
              <w:t xml:space="preserve">If the user account is not locked, what </w:t>
            </w:r>
            <w:r w:rsidR="00055F10">
              <w:rPr>
                <w:bCs/>
              </w:rPr>
              <w:t>happens when</w:t>
            </w:r>
            <w:r>
              <w:rPr>
                <w:bCs/>
              </w:rPr>
              <w:t xml:space="preserve"> the limit</w:t>
            </w:r>
            <w:r w:rsidR="00055F10">
              <w:rPr>
                <w:bCs/>
              </w:rPr>
              <w:t xml:space="preserve"> is reached</w:t>
            </w:r>
            <w:r>
              <w:rPr>
                <w:bCs/>
              </w:rPr>
              <w:t>?</w:t>
            </w:r>
          </w:p>
        </w:tc>
      </w:tr>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14. Signatory authorization</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lastRenderedPageBreak/>
              <w:t>Requirements:</w:t>
            </w:r>
          </w:p>
          <w:p w:rsidR="006514D0" w:rsidRDefault="006514D0" w:rsidP="006514D0">
            <w:pPr>
              <w:rPr>
                <w:rFonts w:ascii="Arial" w:hAnsi="Arial" w:cs="Arial"/>
                <w:b/>
                <w:bCs/>
                <w:sz w:val="20"/>
                <w:szCs w:val="20"/>
              </w:rPr>
            </w:pPr>
            <w:r>
              <w:rPr>
                <w:bCs/>
              </w:rPr>
              <w:t>Based on records associated with the identified signer’s account, the system must determine that he or she is currently an authorized signer of the submission received with the signature.</w:t>
            </w:r>
          </w:p>
        </w:tc>
      </w:tr>
      <w:tr w:rsidR="002B3D5E"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2B3D5E" w:rsidRDefault="002B3D5E" w:rsidP="00D86768">
            <w:pPr>
              <w:rPr>
                <w:rFonts w:ascii="Arial" w:hAnsi="Arial" w:cs="Arial"/>
                <w:b/>
                <w:bCs/>
                <w:sz w:val="20"/>
                <w:szCs w:val="20"/>
              </w:rPr>
            </w:pPr>
            <w:r>
              <w:rPr>
                <w:rFonts w:ascii="Arial" w:hAnsi="Arial" w:cs="Arial"/>
                <w:b/>
                <w:bCs/>
                <w:color w:val="C00000"/>
                <w:sz w:val="20"/>
                <w:szCs w:val="20"/>
              </w:rPr>
              <w:t>14A</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2B3D5E" w:rsidRDefault="002B3D5E" w:rsidP="002B3D5E">
            <w:pPr>
              <w:rPr>
                <w:bCs/>
              </w:rPr>
            </w:pPr>
            <w:r>
              <w:rPr>
                <w:bCs/>
              </w:rPr>
              <w:t>Does the system use the records associated with the identified signer’s account – established and maintained as a part of registration (see Item 2) – to determine that he or she is currently an authorized signer of the submission received with the signature?</w:t>
            </w:r>
          </w:p>
          <w:p w:rsidR="002B3D5E" w:rsidRPr="002B3D5E" w:rsidRDefault="002B3D5E" w:rsidP="00485306">
            <w:pPr>
              <w:numPr>
                <w:ilvl w:val="0"/>
                <w:numId w:val="89"/>
              </w:numPr>
              <w:rPr>
                <w:bCs/>
              </w:rPr>
            </w:pPr>
            <w:r>
              <w:rPr>
                <w:bCs/>
              </w:rPr>
              <w:t>If not, how does the system make this determination?</w:t>
            </w:r>
          </w:p>
        </w:tc>
      </w:tr>
      <w:tr w:rsidR="002B3D5E"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2B3D5E" w:rsidRDefault="002B3D5E" w:rsidP="00D86768">
            <w:pPr>
              <w:rPr>
                <w:rFonts w:ascii="Arial" w:hAnsi="Arial" w:cs="Arial"/>
                <w:b/>
                <w:bCs/>
                <w:sz w:val="20"/>
                <w:szCs w:val="20"/>
              </w:rPr>
            </w:pPr>
            <w:r>
              <w:rPr>
                <w:rFonts w:ascii="Arial" w:hAnsi="Arial" w:cs="Arial"/>
                <w:b/>
                <w:bCs/>
                <w:color w:val="C00000"/>
                <w:sz w:val="20"/>
                <w:szCs w:val="20"/>
              </w:rPr>
              <w:t>14B</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2B3D5E" w:rsidRPr="002B3D5E" w:rsidRDefault="002B3D5E" w:rsidP="00D86768">
            <w:pPr>
              <w:rPr>
                <w:bCs/>
              </w:rPr>
            </w:pPr>
            <w:r>
              <w:rPr>
                <w:bCs/>
              </w:rPr>
              <w:t>What actions are taken if the identified signer is determined not to be a currently authorized signer?</w:t>
            </w:r>
          </w:p>
        </w:tc>
      </w:tr>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15. Procedures to flag spurious credential use</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Pr="006514D0" w:rsidRDefault="006514D0" w:rsidP="006514D0">
            <w:pPr>
              <w:rPr>
                <w:b/>
                <w:bCs/>
              </w:rPr>
            </w:pPr>
            <w:r w:rsidRPr="006514D0">
              <w:rPr>
                <w:b/>
                <w:bCs/>
              </w:rPr>
              <w:t>Requirements:</w:t>
            </w:r>
          </w:p>
          <w:p w:rsidR="006514D0" w:rsidRPr="006514D0" w:rsidRDefault="006514D0" w:rsidP="006514D0">
            <w:pPr>
              <w:rPr>
                <w:bCs/>
              </w:rPr>
            </w:pPr>
            <w:r w:rsidRPr="006514D0">
              <w:rPr>
                <w:bCs/>
              </w:rPr>
              <w:t>System must have some procedures to detect signature device compromise.  The procedures may involve:</w:t>
            </w:r>
          </w:p>
          <w:p w:rsidR="006514D0" w:rsidRPr="006514D0" w:rsidRDefault="006514D0" w:rsidP="006514D0">
            <w:pPr>
              <w:rPr>
                <w:bCs/>
              </w:rPr>
            </w:pPr>
          </w:p>
          <w:p w:rsidR="006514D0" w:rsidRPr="006514D0" w:rsidRDefault="006514D0" w:rsidP="006514D0">
            <w:pPr>
              <w:numPr>
                <w:ilvl w:val="0"/>
                <w:numId w:val="89"/>
              </w:numPr>
              <w:rPr>
                <w:bCs/>
              </w:rPr>
            </w:pPr>
            <w:r w:rsidRPr="006514D0">
              <w:rPr>
                <w:bCs/>
                <w:i/>
              </w:rPr>
              <w:t>Collaboration with the device owners</w:t>
            </w:r>
            <w:r w:rsidRPr="006514D0">
              <w:rPr>
                <w:bCs/>
              </w:rPr>
              <w:t>, who are obligated under their electronic signature agreements to report any evidence of device compromise;</w:t>
            </w:r>
          </w:p>
          <w:p w:rsidR="006514D0" w:rsidRPr="006514D0" w:rsidRDefault="006514D0" w:rsidP="006514D0">
            <w:pPr>
              <w:numPr>
                <w:ilvl w:val="0"/>
                <w:numId w:val="89"/>
              </w:numPr>
              <w:rPr>
                <w:bCs/>
              </w:rPr>
            </w:pPr>
            <w:r w:rsidRPr="006514D0">
              <w:rPr>
                <w:bCs/>
                <w:i/>
              </w:rPr>
              <w:t>Business process criteria</w:t>
            </w:r>
            <w:r w:rsidRPr="006514D0">
              <w:rPr>
                <w:bCs/>
              </w:rPr>
              <w:t>,</w:t>
            </w:r>
            <w:r w:rsidRPr="006514D0">
              <w:rPr>
                <w:bCs/>
                <w:i/>
              </w:rPr>
              <w:t xml:space="preserve"> </w:t>
            </w:r>
            <w:r w:rsidRPr="006514D0">
              <w:rPr>
                <w:bCs/>
              </w:rPr>
              <w:t xml:space="preserve">to flag submissions as spurious; or </w:t>
            </w:r>
          </w:p>
          <w:p w:rsidR="006514D0" w:rsidRPr="006514D0" w:rsidRDefault="006514D0" w:rsidP="006514D0">
            <w:pPr>
              <w:numPr>
                <w:ilvl w:val="0"/>
                <w:numId w:val="89"/>
              </w:numPr>
              <w:rPr>
                <w:bCs/>
              </w:rPr>
            </w:pPr>
            <w:r w:rsidRPr="006514D0">
              <w:rPr>
                <w:bCs/>
                <w:i/>
              </w:rPr>
              <w:t>Fraud analyses</w:t>
            </w:r>
            <w:r w:rsidRPr="006514D0">
              <w:rPr>
                <w:bCs/>
              </w:rPr>
              <w:t>, based on audits of system transaction logs.</w:t>
            </w:r>
          </w:p>
          <w:p w:rsidR="006514D0" w:rsidRPr="006514D0" w:rsidRDefault="006514D0" w:rsidP="006514D0">
            <w:pPr>
              <w:rPr>
                <w:bCs/>
              </w:rPr>
            </w:pPr>
          </w:p>
          <w:p w:rsidR="006514D0" w:rsidRDefault="006514D0" w:rsidP="006514D0">
            <w:pPr>
              <w:rPr>
                <w:rFonts w:ascii="Arial" w:hAnsi="Arial" w:cs="Arial"/>
                <w:b/>
                <w:bCs/>
                <w:sz w:val="20"/>
                <w:szCs w:val="20"/>
              </w:rPr>
            </w:pPr>
            <w:r w:rsidRPr="006514D0">
              <w:rPr>
                <w:bCs/>
              </w:rPr>
              <w:t xml:space="preserve">The procedures must also provide for </w:t>
            </w:r>
            <w:r w:rsidRPr="006514D0">
              <w:rPr>
                <w:bCs/>
                <w:i/>
              </w:rPr>
              <w:t>follow-up</w:t>
            </w:r>
            <w:r w:rsidRPr="006514D0">
              <w:rPr>
                <w:bCs/>
              </w:rPr>
              <w:t>, including notification of device owners when business process criteria or fraud analyses indicate spurious submissions as well as disposition of any CORs and signature devices that are involved.</w:t>
            </w:r>
          </w:p>
        </w:tc>
      </w:tr>
      <w:tr w:rsidR="00940B93" w:rsidTr="0040123C">
        <w:trPr>
          <w:trHeight w:val="260"/>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940B93" w:rsidRDefault="00940B93" w:rsidP="002B3D5E">
            <w:pPr>
              <w:rPr>
                <w:rFonts w:ascii="Arial" w:hAnsi="Arial" w:cs="Arial"/>
                <w:b/>
                <w:bCs/>
                <w:sz w:val="20"/>
                <w:szCs w:val="20"/>
              </w:rPr>
            </w:pPr>
            <w:r>
              <w:rPr>
                <w:rFonts w:ascii="Arial" w:hAnsi="Arial" w:cs="Arial"/>
                <w:b/>
                <w:bCs/>
                <w:sz w:val="20"/>
                <w:szCs w:val="20"/>
              </w:rPr>
              <w:t>Device Owner Collaboration</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940B93" w:rsidRDefault="00940B93" w:rsidP="002B3D5E">
            <w:pPr>
              <w:rPr>
                <w:rFonts w:ascii="Arial" w:hAnsi="Arial" w:cs="Arial"/>
                <w:b/>
                <w:bCs/>
                <w:sz w:val="20"/>
                <w:szCs w:val="20"/>
              </w:rPr>
            </w:pPr>
          </w:p>
        </w:tc>
      </w:tr>
      <w:tr w:rsidR="00940B93" w:rsidTr="0040123C">
        <w:trPr>
          <w:trHeight w:val="242"/>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940B93" w:rsidRDefault="00940B93" w:rsidP="002B3D5E">
            <w:pPr>
              <w:rPr>
                <w:rFonts w:ascii="Arial" w:hAnsi="Arial" w:cs="Arial"/>
                <w:b/>
                <w:bCs/>
                <w:sz w:val="20"/>
                <w:szCs w:val="20"/>
              </w:rPr>
            </w:pPr>
            <w:r>
              <w:rPr>
                <w:rFonts w:ascii="Arial" w:hAnsi="Arial" w:cs="Arial"/>
                <w:b/>
                <w:bCs/>
                <w:sz w:val="20"/>
                <w:szCs w:val="20"/>
              </w:rPr>
              <w:t>Business Process Criteria</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940B93" w:rsidRDefault="00940B93" w:rsidP="002B3D5E">
            <w:pPr>
              <w:rPr>
                <w:rFonts w:ascii="Arial" w:hAnsi="Arial" w:cs="Arial"/>
                <w:b/>
                <w:bCs/>
                <w:sz w:val="20"/>
                <w:szCs w:val="20"/>
              </w:rPr>
            </w:pPr>
          </w:p>
        </w:tc>
      </w:tr>
      <w:tr w:rsidR="00940B93"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940B93" w:rsidRDefault="00D45360" w:rsidP="002B3D5E">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A</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940B93" w:rsidRDefault="00584256" w:rsidP="002B3D5E">
            <w:pPr>
              <w:rPr>
                <w:bCs/>
              </w:rPr>
            </w:pPr>
            <w:r>
              <w:rPr>
                <w:bCs/>
              </w:rPr>
              <w:t xml:space="preserve">Does the system use </w:t>
            </w:r>
            <w:r w:rsidR="00AD010B">
              <w:rPr>
                <w:bCs/>
              </w:rPr>
              <w:t>business process</w:t>
            </w:r>
            <w:r>
              <w:rPr>
                <w:bCs/>
              </w:rPr>
              <w:t xml:space="preserve"> criteria to flag submissions as spurious?</w:t>
            </w:r>
          </w:p>
          <w:p w:rsidR="00BC4A89" w:rsidRPr="00584256" w:rsidRDefault="00BC4A89" w:rsidP="00485306">
            <w:pPr>
              <w:numPr>
                <w:ilvl w:val="0"/>
                <w:numId w:val="92"/>
              </w:numPr>
              <w:rPr>
                <w:bCs/>
              </w:rPr>
            </w:pPr>
            <w:r>
              <w:rPr>
                <w:bCs/>
              </w:rPr>
              <w:t xml:space="preserve">What criteria </w:t>
            </w:r>
            <w:r w:rsidR="00AD010B">
              <w:rPr>
                <w:bCs/>
              </w:rPr>
              <w:t xml:space="preserve">does </w:t>
            </w:r>
            <w:r>
              <w:rPr>
                <w:bCs/>
              </w:rPr>
              <w:t>the system use?</w:t>
            </w:r>
            <w:r w:rsidR="00AD010B">
              <w:rPr>
                <w:bCs/>
              </w:rPr>
              <w:t xml:space="preserve">  </w:t>
            </w:r>
            <w:r w:rsidR="00AD010B" w:rsidRPr="00055F10">
              <w:rPr>
                <w:bCs/>
                <w:i/>
              </w:rPr>
              <w:t>Examples</w:t>
            </w:r>
            <w:r w:rsidR="00AD010B">
              <w:rPr>
                <w:bCs/>
              </w:rPr>
              <w:t>:</w:t>
            </w:r>
            <w:r w:rsidR="00AD010B" w:rsidRPr="00584256">
              <w:rPr>
                <w:bCs/>
              </w:rPr>
              <w:t xml:space="preserve"> </w:t>
            </w:r>
            <w:r w:rsidR="00AD010B">
              <w:rPr>
                <w:bCs/>
              </w:rPr>
              <w:t>D</w:t>
            </w:r>
            <w:r w:rsidR="00AD010B" w:rsidRPr="00584256">
              <w:rPr>
                <w:bCs/>
              </w:rPr>
              <w:t>uplicate reports, off-schedule submissions, deviations from normal content or procedure</w:t>
            </w:r>
            <w:r w:rsidR="00AD010B">
              <w:rPr>
                <w:bCs/>
              </w:rPr>
              <w:t>.</w:t>
            </w:r>
          </w:p>
        </w:tc>
      </w:tr>
      <w:tr w:rsidR="0058425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B</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bCs/>
              </w:rPr>
            </w:pPr>
            <w:r>
              <w:rPr>
                <w:bCs/>
              </w:rPr>
              <w:t xml:space="preserve">Does the system </w:t>
            </w:r>
            <w:r w:rsidR="00B5670F">
              <w:rPr>
                <w:bCs/>
              </w:rPr>
              <w:t xml:space="preserve">ever </w:t>
            </w:r>
            <w:r>
              <w:rPr>
                <w:bCs/>
              </w:rPr>
              <w:t>use failed attempts to enter a correct signature device component as a criterion for spurious submission?</w:t>
            </w:r>
            <w:r w:rsidR="00AD010B">
              <w:rPr>
                <w:bCs/>
              </w:rPr>
              <w:t xml:space="preserve">  If it does – </w:t>
            </w:r>
          </w:p>
          <w:p w:rsidR="00584256" w:rsidRDefault="00AD010B" w:rsidP="00485306">
            <w:pPr>
              <w:numPr>
                <w:ilvl w:val="0"/>
                <w:numId w:val="91"/>
              </w:numPr>
              <w:rPr>
                <w:bCs/>
              </w:rPr>
            </w:pPr>
            <w:r>
              <w:rPr>
                <w:bCs/>
              </w:rPr>
              <w:t>U</w:t>
            </w:r>
            <w:r w:rsidR="00584256">
              <w:rPr>
                <w:bCs/>
              </w:rPr>
              <w:t>nder what circumstances is the submission flagged as spurious?</w:t>
            </w:r>
          </w:p>
        </w:tc>
      </w:tr>
      <w:tr w:rsidR="00584256" w:rsidTr="0040123C">
        <w:trPr>
          <w:trHeight w:val="251"/>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584256" w:rsidRDefault="00584256" w:rsidP="00584256">
            <w:pPr>
              <w:rPr>
                <w:rFonts w:ascii="Arial" w:hAnsi="Arial" w:cs="Arial"/>
                <w:b/>
                <w:bCs/>
                <w:sz w:val="20"/>
                <w:szCs w:val="20"/>
              </w:rPr>
            </w:pPr>
            <w:r>
              <w:rPr>
                <w:rFonts w:ascii="Arial" w:hAnsi="Arial" w:cs="Arial"/>
                <w:b/>
                <w:bCs/>
                <w:sz w:val="20"/>
                <w:szCs w:val="20"/>
              </w:rPr>
              <w:t>Fraud Analyses</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rFonts w:ascii="Arial" w:hAnsi="Arial" w:cs="Arial"/>
                <w:b/>
                <w:bCs/>
                <w:sz w:val="20"/>
                <w:szCs w:val="20"/>
              </w:rPr>
            </w:pPr>
          </w:p>
        </w:tc>
      </w:tr>
      <w:tr w:rsidR="0058425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C</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151DCA" w:rsidP="00584256">
            <w:pPr>
              <w:rPr>
                <w:bCs/>
              </w:rPr>
            </w:pPr>
            <w:r>
              <w:rPr>
                <w:bCs/>
              </w:rPr>
              <w:t xml:space="preserve">Does the system </w:t>
            </w:r>
            <w:r w:rsidR="003667F1">
              <w:rPr>
                <w:bCs/>
              </w:rPr>
              <w:t>perform</w:t>
            </w:r>
            <w:r w:rsidRPr="00151DCA">
              <w:rPr>
                <w:bCs/>
              </w:rPr>
              <w:t xml:space="preserve"> fraud analyses of system transaction logs?</w:t>
            </w:r>
            <w:r>
              <w:rPr>
                <w:bCs/>
              </w:rPr>
              <w:t xml:space="preserve">  If so –</w:t>
            </w:r>
          </w:p>
          <w:p w:rsidR="00151DCA" w:rsidRPr="0040123C" w:rsidRDefault="00151DCA" w:rsidP="0040123C">
            <w:pPr>
              <w:numPr>
                <w:ilvl w:val="0"/>
                <w:numId w:val="91"/>
              </w:numPr>
              <w:rPr>
                <w:bCs/>
              </w:rPr>
            </w:pPr>
            <w:r>
              <w:rPr>
                <w:bCs/>
              </w:rPr>
              <w:t>What criteria are used to identify suspicious activity</w:t>
            </w:r>
            <w:r w:rsidR="003667F1">
              <w:rPr>
                <w:bCs/>
              </w:rPr>
              <w:t xml:space="preserve">?  </w:t>
            </w:r>
            <w:r w:rsidR="003667F1" w:rsidRPr="00055F10">
              <w:rPr>
                <w:bCs/>
                <w:i/>
              </w:rPr>
              <w:t>Examples</w:t>
            </w:r>
            <w:r w:rsidR="003667F1">
              <w:rPr>
                <w:bCs/>
              </w:rPr>
              <w:t>:</w:t>
            </w:r>
            <w:r>
              <w:rPr>
                <w:bCs/>
              </w:rPr>
              <w:t xml:space="preserve"> </w:t>
            </w:r>
            <w:r w:rsidR="003667F1">
              <w:rPr>
                <w:bCs/>
              </w:rPr>
              <w:t>U</w:t>
            </w:r>
            <w:r>
              <w:rPr>
                <w:bCs/>
              </w:rPr>
              <w:t>nexpected IP addresses, overlapping account sessions</w:t>
            </w:r>
            <w:r w:rsidR="003667F1">
              <w:rPr>
                <w:bCs/>
              </w:rPr>
              <w:t>.</w:t>
            </w:r>
          </w:p>
        </w:tc>
      </w:tr>
      <w:tr w:rsidR="00584256" w:rsidTr="0040123C">
        <w:trPr>
          <w:trHeight w:val="251"/>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584256" w:rsidRDefault="00FC4A4E" w:rsidP="00584256">
            <w:pPr>
              <w:rPr>
                <w:rFonts w:ascii="Arial" w:hAnsi="Arial" w:cs="Arial"/>
                <w:b/>
                <w:bCs/>
                <w:sz w:val="20"/>
                <w:szCs w:val="20"/>
              </w:rPr>
            </w:pPr>
            <w:r>
              <w:rPr>
                <w:rFonts w:ascii="Arial" w:hAnsi="Arial" w:cs="Arial"/>
                <w:b/>
                <w:bCs/>
                <w:sz w:val="20"/>
                <w:szCs w:val="20"/>
              </w:rPr>
              <w:t>Follow-up</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rFonts w:ascii="Arial" w:hAnsi="Arial" w:cs="Arial"/>
                <w:b/>
                <w:bCs/>
                <w:sz w:val="20"/>
                <w:szCs w:val="20"/>
              </w:rPr>
            </w:pPr>
          </w:p>
        </w:tc>
      </w:tr>
      <w:tr w:rsidR="00584256" w:rsidTr="0040123C">
        <w:trPr>
          <w:trHeight w:val="35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D</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bCs/>
              </w:rPr>
            </w:pPr>
            <w:r>
              <w:rPr>
                <w:bCs/>
              </w:rPr>
              <w:t>Does the system notify the device owner whenever business process criteria or fraud analyses indicate spurious submissions in his or her name?</w:t>
            </w:r>
          </w:p>
          <w:p w:rsidR="00584256" w:rsidRDefault="00584256" w:rsidP="00485306">
            <w:pPr>
              <w:numPr>
                <w:ilvl w:val="0"/>
                <w:numId w:val="90"/>
              </w:numPr>
              <w:rPr>
                <w:bCs/>
              </w:rPr>
            </w:pPr>
            <w:r>
              <w:rPr>
                <w:bCs/>
              </w:rPr>
              <w:t>How is the device owner contacted?</w:t>
            </w:r>
          </w:p>
          <w:p w:rsidR="003D5453" w:rsidRPr="00EC59F6" w:rsidRDefault="003D5453" w:rsidP="00485306">
            <w:pPr>
              <w:numPr>
                <w:ilvl w:val="0"/>
                <w:numId w:val="90"/>
              </w:numPr>
              <w:rPr>
                <w:bCs/>
              </w:rPr>
            </w:pPr>
            <w:r>
              <w:rPr>
                <w:bCs/>
              </w:rPr>
              <w:t>What does the notification contain?</w:t>
            </w:r>
          </w:p>
        </w:tc>
      </w:tr>
      <w:tr w:rsidR="0058425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E</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bCs/>
              </w:rPr>
            </w:pPr>
            <w:r>
              <w:rPr>
                <w:bCs/>
              </w:rPr>
              <w:t>What actions are taken with respect to the submissions determined to be spurious?</w:t>
            </w:r>
          </w:p>
          <w:p w:rsidR="00584256" w:rsidRDefault="00584256" w:rsidP="00485306">
            <w:pPr>
              <w:numPr>
                <w:ilvl w:val="0"/>
                <w:numId w:val="90"/>
              </w:numPr>
              <w:rPr>
                <w:bCs/>
              </w:rPr>
            </w:pPr>
            <w:r>
              <w:rPr>
                <w:bCs/>
              </w:rPr>
              <w:t>Is a COR still created and maintained?</w:t>
            </w:r>
          </w:p>
          <w:p w:rsidR="003D5453" w:rsidRDefault="003D5453" w:rsidP="00485306">
            <w:pPr>
              <w:numPr>
                <w:ilvl w:val="0"/>
                <w:numId w:val="90"/>
              </w:numPr>
              <w:rPr>
                <w:bCs/>
              </w:rPr>
            </w:pPr>
            <w:r>
              <w:rPr>
                <w:bCs/>
              </w:rPr>
              <w:t>Is the automatic acknowledgement of receipt (under Item 12) still generated?</w:t>
            </w:r>
          </w:p>
        </w:tc>
      </w:tr>
      <w:tr w:rsidR="0058425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F</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F7EA9">
            <w:pPr>
              <w:rPr>
                <w:bCs/>
              </w:rPr>
            </w:pPr>
            <w:r>
              <w:rPr>
                <w:bCs/>
              </w:rPr>
              <w:t xml:space="preserve">What actions are taken with respect </w:t>
            </w:r>
            <w:r w:rsidR="005F7EA9">
              <w:rPr>
                <w:bCs/>
              </w:rPr>
              <w:t>a</w:t>
            </w:r>
            <w:r>
              <w:rPr>
                <w:bCs/>
              </w:rPr>
              <w:t xml:space="preserve"> signature device </w:t>
            </w:r>
            <w:r w:rsidR="005F7EA9">
              <w:rPr>
                <w:bCs/>
              </w:rPr>
              <w:t>that</w:t>
            </w:r>
            <w:r>
              <w:rPr>
                <w:bCs/>
              </w:rPr>
              <w:t xml:space="preserve"> has been used in connection with spurious submissions?</w:t>
            </w:r>
          </w:p>
        </w:tc>
      </w:tr>
    </w:tbl>
    <w:p w:rsidR="00234B91" w:rsidRDefault="00234B91">
      <w:r>
        <w:br w:type="page"/>
      </w:r>
    </w:p>
    <w:tbl>
      <w:tblPr>
        <w:tblW w:w="5000" w:type="pct"/>
        <w:tblLook w:val="0000" w:firstRow="0" w:lastRow="0" w:firstColumn="0" w:lastColumn="0" w:noHBand="0" w:noVBand="0"/>
      </w:tblPr>
      <w:tblGrid>
        <w:gridCol w:w="606"/>
        <w:gridCol w:w="11"/>
        <w:gridCol w:w="4054"/>
        <w:gridCol w:w="2377"/>
        <w:gridCol w:w="2302"/>
      </w:tblGrid>
      <w:tr w:rsidR="00D10C15">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lastRenderedPageBreak/>
              <w:t>16. Procedures to revoke/reject compromised credentials</w:t>
            </w:r>
          </w:p>
        </w:tc>
      </w:tr>
      <w:tr w:rsidR="006514D0" w:rsidTr="005B1588">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A system must have procedures for submissions containing signatures executed with signature devices discovered to be compromised.  The procedures must allow the system to both:</w:t>
            </w:r>
          </w:p>
          <w:p w:rsidR="006514D0" w:rsidRDefault="006514D0" w:rsidP="006514D0">
            <w:pPr>
              <w:rPr>
                <w:bCs/>
              </w:rPr>
            </w:pPr>
          </w:p>
          <w:p w:rsidR="006514D0" w:rsidRDefault="006514D0" w:rsidP="006514D0">
            <w:pPr>
              <w:numPr>
                <w:ilvl w:val="0"/>
                <w:numId w:val="93"/>
              </w:numPr>
              <w:rPr>
                <w:bCs/>
              </w:rPr>
            </w:pPr>
            <w:r>
              <w:rPr>
                <w:bCs/>
              </w:rPr>
              <w:t>Reject such signatures once the compromise is discovered, and</w:t>
            </w:r>
          </w:p>
          <w:p w:rsidR="006514D0" w:rsidRDefault="006514D0" w:rsidP="006514D0">
            <w:pPr>
              <w:numPr>
                <w:ilvl w:val="0"/>
                <w:numId w:val="93"/>
              </w:numPr>
              <w:rPr>
                <w:bCs/>
              </w:rPr>
            </w:pPr>
            <w:r>
              <w:rPr>
                <w:bCs/>
              </w:rPr>
              <w:t>Determine the status of signatures accepted prior to discovery and maintained in existing CORs.</w:t>
            </w:r>
          </w:p>
          <w:p w:rsidR="006514D0" w:rsidRDefault="006514D0" w:rsidP="006514D0">
            <w:pPr>
              <w:rPr>
                <w:bCs/>
              </w:rPr>
            </w:pPr>
          </w:p>
          <w:p w:rsidR="006514D0" w:rsidRDefault="006514D0" w:rsidP="006514D0">
            <w:pPr>
              <w:rPr>
                <w:rFonts w:ascii="Arial" w:hAnsi="Arial" w:cs="Arial"/>
                <w:b/>
                <w:bCs/>
                <w:sz w:val="20"/>
                <w:szCs w:val="20"/>
              </w:rPr>
            </w:pPr>
            <w:r>
              <w:rPr>
                <w:bCs/>
              </w:rPr>
              <w:t>The system must also have procedures to suspend and restore device owners’ access to their user accounts and their ability to execute e-signatures accepted by the system.</w:t>
            </w:r>
          </w:p>
        </w:tc>
      </w:tr>
      <w:tr w:rsidR="003D5453" w:rsidTr="00AA49A5">
        <w:trPr>
          <w:trHeight w:val="233"/>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3D5453" w:rsidRDefault="00DA7DDB" w:rsidP="003D5453">
            <w:pPr>
              <w:rPr>
                <w:rFonts w:ascii="Arial" w:hAnsi="Arial" w:cs="Arial"/>
                <w:b/>
                <w:bCs/>
                <w:sz w:val="20"/>
                <w:szCs w:val="20"/>
              </w:rPr>
            </w:pPr>
            <w:r>
              <w:rPr>
                <w:rFonts w:ascii="Arial" w:hAnsi="Arial" w:cs="Arial"/>
                <w:b/>
                <w:bCs/>
                <w:sz w:val="20"/>
                <w:szCs w:val="20"/>
              </w:rPr>
              <w:t>Signature Rejection</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3D5453" w:rsidRDefault="003D5453" w:rsidP="003D5453">
            <w:pPr>
              <w:rPr>
                <w:rFonts w:ascii="Arial" w:hAnsi="Arial" w:cs="Arial"/>
                <w:b/>
                <w:bCs/>
                <w:sz w:val="20"/>
                <w:szCs w:val="20"/>
              </w:rPr>
            </w:pPr>
          </w:p>
        </w:tc>
      </w:tr>
      <w:tr w:rsidR="003D5453" w:rsidTr="00AA49A5">
        <w:trPr>
          <w:trHeight w:val="540"/>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3D5453" w:rsidRDefault="00DA7DDB" w:rsidP="00DA7DDB">
            <w:pPr>
              <w:rPr>
                <w:rFonts w:ascii="Arial" w:hAnsi="Arial" w:cs="Arial"/>
                <w:b/>
                <w:bCs/>
                <w:sz w:val="20"/>
                <w:szCs w:val="20"/>
              </w:rPr>
            </w:pPr>
            <w:r>
              <w:rPr>
                <w:rFonts w:ascii="Arial" w:hAnsi="Arial" w:cs="Arial"/>
                <w:b/>
                <w:bCs/>
                <w:color w:val="C00000"/>
                <w:sz w:val="20"/>
                <w:szCs w:val="20"/>
              </w:rPr>
              <w:t>16A</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3D5453" w:rsidRDefault="00DA7DDB" w:rsidP="00522C9B">
            <w:pPr>
              <w:rPr>
                <w:bCs/>
              </w:rPr>
            </w:pPr>
            <w:r>
              <w:rPr>
                <w:bCs/>
              </w:rPr>
              <w:t xml:space="preserve">Once a compromise is discovered, how long </w:t>
            </w:r>
            <w:r w:rsidR="003667F1">
              <w:rPr>
                <w:bCs/>
              </w:rPr>
              <w:t xml:space="preserve">does </w:t>
            </w:r>
            <w:r>
              <w:rPr>
                <w:bCs/>
              </w:rPr>
              <w:t xml:space="preserve">it take the system to </w:t>
            </w:r>
            <w:r w:rsidR="00522C9B">
              <w:rPr>
                <w:bCs/>
              </w:rPr>
              <w:t>suspend</w:t>
            </w:r>
            <w:r>
              <w:rPr>
                <w:bCs/>
              </w:rPr>
              <w:t xml:space="preserve"> accept</w:t>
            </w:r>
            <w:r w:rsidR="00522C9B">
              <w:rPr>
                <w:bCs/>
              </w:rPr>
              <w:t>ance of</w:t>
            </w:r>
            <w:r>
              <w:rPr>
                <w:bCs/>
              </w:rPr>
              <w:t xml:space="preserve"> signatures executed with the device?</w:t>
            </w:r>
          </w:p>
          <w:p w:rsidR="00522C9B" w:rsidRDefault="00522C9B" w:rsidP="00485306">
            <w:pPr>
              <w:numPr>
                <w:ilvl w:val="0"/>
                <w:numId w:val="95"/>
              </w:numPr>
              <w:rPr>
                <w:bCs/>
              </w:rPr>
            </w:pPr>
            <w:r>
              <w:rPr>
                <w:bCs/>
              </w:rPr>
              <w:t>Is the suspension temporary</w:t>
            </w:r>
            <w:r w:rsidR="003667F1">
              <w:rPr>
                <w:bCs/>
              </w:rPr>
              <w:t>,</w:t>
            </w:r>
            <w:r>
              <w:rPr>
                <w:bCs/>
              </w:rPr>
              <w:t xml:space="preserve"> or </w:t>
            </w:r>
            <w:r w:rsidR="003667F1">
              <w:rPr>
                <w:bCs/>
              </w:rPr>
              <w:t xml:space="preserve">is it </w:t>
            </w:r>
            <w:r w:rsidR="00590269">
              <w:rPr>
                <w:bCs/>
              </w:rPr>
              <w:t xml:space="preserve">a </w:t>
            </w:r>
            <w:r>
              <w:rPr>
                <w:bCs/>
              </w:rPr>
              <w:t>permanent</w:t>
            </w:r>
            <w:r w:rsidR="00590269">
              <w:rPr>
                <w:bCs/>
              </w:rPr>
              <w:t xml:space="preserve"> revocation of the device</w:t>
            </w:r>
            <w:r>
              <w:rPr>
                <w:bCs/>
              </w:rPr>
              <w:t>?</w:t>
            </w:r>
          </w:p>
          <w:p w:rsidR="00522C9B" w:rsidRPr="00DA7DDB" w:rsidRDefault="00522C9B" w:rsidP="00485306">
            <w:pPr>
              <w:numPr>
                <w:ilvl w:val="1"/>
                <w:numId w:val="95"/>
              </w:numPr>
              <w:rPr>
                <w:bCs/>
              </w:rPr>
            </w:pPr>
            <w:r>
              <w:rPr>
                <w:bCs/>
              </w:rPr>
              <w:t>If it is temporary, under what circumstances would it be lifted?</w:t>
            </w:r>
          </w:p>
        </w:tc>
      </w:tr>
      <w:tr w:rsidR="00DA7DDB" w:rsidTr="00AA49A5">
        <w:trPr>
          <w:trHeight w:val="540"/>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DA7DDB" w:rsidRDefault="00522C9B" w:rsidP="003D5453">
            <w:pPr>
              <w:rPr>
                <w:rFonts w:ascii="Arial" w:hAnsi="Arial" w:cs="Arial"/>
                <w:b/>
                <w:bCs/>
                <w:sz w:val="20"/>
                <w:szCs w:val="20"/>
              </w:rPr>
            </w:pPr>
            <w:r>
              <w:rPr>
                <w:rFonts w:ascii="Arial" w:hAnsi="Arial" w:cs="Arial"/>
                <w:b/>
                <w:bCs/>
                <w:color w:val="C00000"/>
                <w:sz w:val="20"/>
                <w:szCs w:val="20"/>
              </w:rPr>
              <w:t>16B</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DA7DDB" w:rsidRDefault="00522C9B" w:rsidP="003D5453">
            <w:pPr>
              <w:rPr>
                <w:bCs/>
              </w:rPr>
            </w:pPr>
            <w:r>
              <w:rPr>
                <w:bCs/>
              </w:rPr>
              <w:t xml:space="preserve">What processes does the system use to </w:t>
            </w:r>
            <w:r w:rsidR="00D45360">
              <w:rPr>
                <w:bCs/>
              </w:rPr>
              <w:t>suspend acceptance of</w:t>
            </w:r>
            <w:r>
              <w:rPr>
                <w:bCs/>
              </w:rPr>
              <w:t xml:space="preserve"> the signatures?  Does the system:</w:t>
            </w:r>
          </w:p>
          <w:p w:rsidR="00522C9B" w:rsidRDefault="00522C9B" w:rsidP="00485306">
            <w:pPr>
              <w:numPr>
                <w:ilvl w:val="0"/>
                <w:numId w:val="94"/>
              </w:numPr>
              <w:rPr>
                <w:bCs/>
              </w:rPr>
            </w:pPr>
            <w:r>
              <w:rPr>
                <w:bCs/>
              </w:rPr>
              <w:t>Suspend recognition of the signature device?</w:t>
            </w:r>
          </w:p>
          <w:p w:rsidR="00522C9B" w:rsidRDefault="00522C9B" w:rsidP="00485306">
            <w:pPr>
              <w:numPr>
                <w:ilvl w:val="1"/>
                <w:numId w:val="94"/>
              </w:numPr>
              <w:rPr>
                <w:bCs/>
              </w:rPr>
            </w:pPr>
            <w:r>
              <w:rPr>
                <w:bCs/>
              </w:rPr>
              <w:t>Are all components suspended, or only the ones discovered to be compromised?</w:t>
            </w:r>
          </w:p>
          <w:p w:rsidR="00522C9B" w:rsidRDefault="00522C9B" w:rsidP="00485306">
            <w:pPr>
              <w:numPr>
                <w:ilvl w:val="0"/>
                <w:numId w:val="94"/>
              </w:numPr>
              <w:rPr>
                <w:bCs/>
              </w:rPr>
            </w:pPr>
            <w:r>
              <w:rPr>
                <w:bCs/>
              </w:rPr>
              <w:t>Lock the associated user account?</w:t>
            </w:r>
          </w:p>
          <w:p w:rsidR="00522C9B" w:rsidRPr="00522C9B" w:rsidRDefault="00522C9B" w:rsidP="00485306">
            <w:pPr>
              <w:numPr>
                <w:ilvl w:val="0"/>
                <w:numId w:val="94"/>
              </w:numPr>
              <w:rPr>
                <w:bCs/>
              </w:rPr>
            </w:pPr>
            <w:r>
              <w:rPr>
                <w:bCs/>
              </w:rPr>
              <w:t>Close the associated user account?</w:t>
            </w:r>
          </w:p>
        </w:tc>
      </w:tr>
      <w:tr w:rsidR="00DA7DDB"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DA7DDB" w:rsidRDefault="00522C9B" w:rsidP="003D5453">
            <w:pPr>
              <w:rPr>
                <w:rFonts w:ascii="Arial" w:hAnsi="Arial" w:cs="Arial"/>
                <w:b/>
                <w:bCs/>
                <w:sz w:val="20"/>
                <w:szCs w:val="20"/>
              </w:rPr>
            </w:pPr>
            <w:r>
              <w:rPr>
                <w:rFonts w:ascii="Arial" w:hAnsi="Arial" w:cs="Arial"/>
                <w:b/>
                <w:bCs/>
                <w:color w:val="C00000"/>
                <w:sz w:val="20"/>
                <w:szCs w:val="20"/>
              </w:rPr>
              <w:t>16C</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DA7DDB" w:rsidRPr="00522C9B" w:rsidRDefault="00522C9B" w:rsidP="003D5453">
            <w:pPr>
              <w:rPr>
                <w:bCs/>
              </w:rPr>
            </w:pPr>
            <w:r>
              <w:rPr>
                <w:bCs/>
              </w:rPr>
              <w:t>How is the device owner notified of these actions?</w:t>
            </w:r>
          </w:p>
        </w:tc>
      </w:tr>
      <w:tr w:rsidR="008D67A9" w:rsidTr="00AA49A5">
        <w:trPr>
          <w:trHeight w:val="269"/>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8D67A9" w:rsidRDefault="008D67A9" w:rsidP="003D5453">
            <w:pPr>
              <w:rPr>
                <w:bCs/>
              </w:rPr>
            </w:pPr>
            <w:r>
              <w:rPr>
                <w:rFonts w:ascii="Arial" w:hAnsi="Arial" w:cs="Arial"/>
                <w:b/>
                <w:bCs/>
                <w:sz w:val="20"/>
                <w:szCs w:val="20"/>
              </w:rPr>
              <w:t>Signatures in Existing CORs</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8D67A9" w:rsidRDefault="008D67A9" w:rsidP="003D5453">
            <w:pPr>
              <w:rPr>
                <w:bCs/>
              </w:rPr>
            </w:pPr>
          </w:p>
        </w:tc>
      </w:tr>
      <w:tr w:rsidR="008D67A9"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8D67A9" w:rsidRDefault="007C2C7B" w:rsidP="003D5453">
            <w:pPr>
              <w:rPr>
                <w:rFonts w:ascii="Arial" w:hAnsi="Arial" w:cs="Arial"/>
                <w:b/>
                <w:bCs/>
                <w:color w:val="C00000"/>
                <w:sz w:val="20"/>
                <w:szCs w:val="20"/>
              </w:rPr>
            </w:pPr>
            <w:r>
              <w:rPr>
                <w:rFonts w:ascii="Arial" w:hAnsi="Arial" w:cs="Arial"/>
                <w:b/>
                <w:bCs/>
                <w:color w:val="C00000"/>
                <w:sz w:val="20"/>
                <w:szCs w:val="20"/>
              </w:rPr>
              <w:t>16</w:t>
            </w:r>
            <w:r w:rsidR="0040123C">
              <w:rPr>
                <w:rFonts w:ascii="Arial" w:hAnsi="Arial" w:cs="Arial"/>
                <w:b/>
                <w:bCs/>
                <w:color w:val="C00000"/>
                <w:sz w:val="20"/>
                <w:szCs w:val="20"/>
              </w:rPr>
              <w:t>D</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8D67A9" w:rsidRDefault="007C2C7B" w:rsidP="007C2C7B">
            <w:pPr>
              <w:rPr>
                <w:bCs/>
              </w:rPr>
            </w:pPr>
            <w:r>
              <w:rPr>
                <w:bCs/>
              </w:rPr>
              <w:t>When a compromise is discovered, does the system attempt to determine how long the device was compromised?</w:t>
            </w:r>
            <w:r w:rsidR="00B05621">
              <w:rPr>
                <w:bCs/>
              </w:rPr>
              <w:t xml:space="preserve">  </w:t>
            </w:r>
          </w:p>
          <w:p w:rsidR="007C2C7B" w:rsidRDefault="00B05621" w:rsidP="00485306">
            <w:pPr>
              <w:numPr>
                <w:ilvl w:val="0"/>
                <w:numId w:val="98"/>
              </w:numPr>
              <w:rPr>
                <w:bCs/>
              </w:rPr>
            </w:pPr>
            <w:r>
              <w:rPr>
                <w:bCs/>
              </w:rPr>
              <w:t xml:space="preserve">If it does, are all the CORs for submissions during the period of compromise flagged as spurious, or is the </w:t>
            </w:r>
            <w:r w:rsidR="007C2C7B">
              <w:rPr>
                <w:bCs/>
              </w:rPr>
              <w:t xml:space="preserve">identified signer </w:t>
            </w:r>
            <w:r>
              <w:rPr>
                <w:bCs/>
              </w:rPr>
              <w:t>asked to determine which are authentic and which are spurious?</w:t>
            </w:r>
          </w:p>
          <w:p w:rsidR="007C2C7B" w:rsidRDefault="00B05621" w:rsidP="00485306">
            <w:pPr>
              <w:numPr>
                <w:ilvl w:val="1"/>
                <w:numId w:val="98"/>
              </w:numPr>
              <w:rPr>
                <w:bCs/>
              </w:rPr>
            </w:pPr>
            <w:r>
              <w:rPr>
                <w:bCs/>
              </w:rPr>
              <w:t>Is the identified signer required to re-sign/certify the submissions he or she determines to be authentic?</w:t>
            </w:r>
          </w:p>
          <w:p w:rsidR="00B05621" w:rsidRDefault="00B05621" w:rsidP="00485306">
            <w:pPr>
              <w:numPr>
                <w:ilvl w:val="0"/>
                <w:numId w:val="98"/>
              </w:numPr>
              <w:rPr>
                <w:bCs/>
              </w:rPr>
            </w:pPr>
            <w:r>
              <w:rPr>
                <w:bCs/>
              </w:rPr>
              <w:t>If it does not –</w:t>
            </w:r>
          </w:p>
          <w:p w:rsidR="00B05621" w:rsidRDefault="00B05621" w:rsidP="00485306">
            <w:pPr>
              <w:numPr>
                <w:ilvl w:val="1"/>
                <w:numId w:val="98"/>
              </w:numPr>
              <w:rPr>
                <w:bCs/>
              </w:rPr>
            </w:pPr>
            <w:r>
              <w:rPr>
                <w:bCs/>
              </w:rPr>
              <w:t>Are any of the CORs containing signatures executed with the device flagged as spurious?</w:t>
            </w:r>
          </w:p>
          <w:p w:rsidR="00DD4A19" w:rsidRDefault="00DD4A19" w:rsidP="00485306">
            <w:pPr>
              <w:numPr>
                <w:ilvl w:val="2"/>
                <w:numId w:val="98"/>
              </w:numPr>
              <w:rPr>
                <w:bCs/>
              </w:rPr>
            </w:pPr>
            <w:r>
              <w:rPr>
                <w:bCs/>
              </w:rPr>
              <w:t>Is the identified signer asked to determine which CORs are authentic and which are spurious?</w:t>
            </w:r>
          </w:p>
          <w:p w:rsidR="00B05621" w:rsidRDefault="00B05621" w:rsidP="00485306">
            <w:pPr>
              <w:numPr>
                <w:ilvl w:val="1"/>
                <w:numId w:val="98"/>
              </w:numPr>
              <w:rPr>
                <w:bCs/>
              </w:rPr>
            </w:pPr>
            <w:r>
              <w:rPr>
                <w:bCs/>
              </w:rPr>
              <w:t>Is the identified signer required to re-sign/certify any of the submissions?</w:t>
            </w:r>
          </w:p>
        </w:tc>
      </w:tr>
      <w:tr w:rsidR="009A4DF1"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9A4DF1" w:rsidRDefault="007C2C7B" w:rsidP="003D5453">
            <w:pPr>
              <w:rPr>
                <w:rFonts w:ascii="Arial" w:hAnsi="Arial" w:cs="Arial"/>
                <w:b/>
                <w:bCs/>
                <w:color w:val="C00000"/>
                <w:sz w:val="20"/>
                <w:szCs w:val="20"/>
              </w:rPr>
            </w:pPr>
            <w:r>
              <w:rPr>
                <w:rFonts w:ascii="Arial" w:hAnsi="Arial" w:cs="Arial"/>
                <w:b/>
                <w:bCs/>
                <w:color w:val="C00000"/>
                <w:sz w:val="20"/>
                <w:szCs w:val="20"/>
              </w:rPr>
              <w:t>16</w:t>
            </w:r>
            <w:r w:rsidR="0040123C">
              <w:rPr>
                <w:rFonts w:ascii="Arial" w:hAnsi="Arial" w:cs="Arial"/>
                <w:b/>
                <w:bCs/>
                <w:color w:val="C00000"/>
                <w:sz w:val="20"/>
                <w:szCs w:val="20"/>
              </w:rPr>
              <w:t>E</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B05621" w:rsidRDefault="00B05621" w:rsidP="003D5453">
            <w:pPr>
              <w:rPr>
                <w:bCs/>
              </w:rPr>
            </w:pPr>
            <w:r>
              <w:rPr>
                <w:bCs/>
              </w:rPr>
              <w:t xml:space="preserve">What does the system do with CORs flagged as spurious?  </w:t>
            </w:r>
          </w:p>
          <w:p w:rsidR="009A4DF1" w:rsidRDefault="00B05621" w:rsidP="00485306">
            <w:pPr>
              <w:numPr>
                <w:ilvl w:val="0"/>
                <w:numId w:val="99"/>
              </w:numPr>
              <w:rPr>
                <w:bCs/>
              </w:rPr>
            </w:pPr>
            <w:r>
              <w:rPr>
                <w:bCs/>
              </w:rPr>
              <w:t>If they are retained, do they continue to be available for review by the submitter/signer?</w:t>
            </w:r>
          </w:p>
        </w:tc>
      </w:tr>
      <w:tr w:rsidR="007B35B3" w:rsidTr="00AA49A5">
        <w:trPr>
          <w:trHeight w:val="287"/>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7B35B3" w:rsidRDefault="007B35B3" w:rsidP="003D5453">
            <w:pPr>
              <w:rPr>
                <w:bCs/>
              </w:rPr>
            </w:pPr>
            <w:r>
              <w:rPr>
                <w:rFonts w:ascii="Arial" w:hAnsi="Arial" w:cs="Arial"/>
                <w:b/>
                <w:bCs/>
                <w:sz w:val="20"/>
                <w:szCs w:val="20"/>
              </w:rPr>
              <w:t>Restoring User Accounts</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bCs/>
              </w:rPr>
            </w:pPr>
          </w:p>
        </w:tc>
      </w:tr>
      <w:tr w:rsidR="007B35B3"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rFonts w:ascii="Arial" w:hAnsi="Arial" w:cs="Arial"/>
                <w:b/>
                <w:bCs/>
                <w:color w:val="C00000"/>
                <w:sz w:val="20"/>
                <w:szCs w:val="20"/>
              </w:rPr>
            </w:pPr>
            <w:r>
              <w:rPr>
                <w:rFonts w:ascii="Arial" w:hAnsi="Arial" w:cs="Arial"/>
                <w:b/>
                <w:bCs/>
                <w:color w:val="C00000"/>
                <w:sz w:val="20"/>
                <w:szCs w:val="20"/>
              </w:rPr>
              <w:t>16F</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bCs/>
              </w:rPr>
            </w:pPr>
            <w:r>
              <w:rPr>
                <w:bCs/>
              </w:rPr>
              <w:t xml:space="preserve">When a device is revoked, is the owner always </w:t>
            </w:r>
            <w:r w:rsidR="00952EDA">
              <w:rPr>
                <w:bCs/>
              </w:rPr>
              <w:t>provided with a new device</w:t>
            </w:r>
            <w:r>
              <w:rPr>
                <w:bCs/>
              </w:rPr>
              <w:t>?</w:t>
            </w:r>
          </w:p>
          <w:p w:rsidR="007B35B3" w:rsidRDefault="007B35B3" w:rsidP="00485306">
            <w:pPr>
              <w:numPr>
                <w:ilvl w:val="0"/>
                <w:numId w:val="99"/>
              </w:numPr>
              <w:rPr>
                <w:bCs/>
              </w:rPr>
            </w:pPr>
            <w:r>
              <w:rPr>
                <w:bCs/>
              </w:rPr>
              <w:t xml:space="preserve">If not, </w:t>
            </w:r>
            <w:r w:rsidR="00952EDA">
              <w:rPr>
                <w:bCs/>
              </w:rPr>
              <w:t>how does the system determine whether to provide a new device</w:t>
            </w:r>
            <w:r>
              <w:rPr>
                <w:bCs/>
              </w:rPr>
              <w:t>?</w:t>
            </w:r>
          </w:p>
        </w:tc>
      </w:tr>
      <w:tr w:rsidR="007B35B3"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rFonts w:ascii="Arial" w:hAnsi="Arial" w:cs="Arial"/>
                <w:b/>
                <w:bCs/>
                <w:color w:val="C00000"/>
                <w:sz w:val="20"/>
                <w:szCs w:val="20"/>
              </w:rPr>
            </w:pPr>
            <w:r>
              <w:rPr>
                <w:rFonts w:ascii="Arial" w:hAnsi="Arial" w:cs="Arial"/>
                <w:b/>
                <w:bCs/>
                <w:color w:val="C00000"/>
                <w:sz w:val="20"/>
                <w:szCs w:val="20"/>
              </w:rPr>
              <w:lastRenderedPageBreak/>
              <w:t>16G</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bCs/>
              </w:rPr>
            </w:pPr>
            <w:r>
              <w:rPr>
                <w:bCs/>
              </w:rPr>
              <w:t xml:space="preserve">How is the </w:t>
            </w:r>
            <w:r w:rsidR="00952EDA">
              <w:rPr>
                <w:bCs/>
              </w:rPr>
              <w:t>new</w:t>
            </w:r>
            <w:r>
              <w:rPr>
                <w:bCs/>
              </w:rPr>
              <w:t xml:space="preserve"> device provided?</w:t>
            </w:r>
          </w:p>
          <w:p w:rsidR="00952EDA" w:rsidRDefault="00952EDA" w:rsidP="00485306">
            <w:pPr>
              <w:numPr>
                <w:ilvl w:val="0"/>
                <w:numId w:val="99"/>
              </w:numPr>
              <w:rPr>
                <w:bCs/>
              </w:rPr>
            </w:pPr>
            <w:r>
              <w:rPr>
                <w:bCs/>
              </w:rPr>
              <w:t>Does the system use the procedures with which the original device was provided (as described under Item 3)?</w:t>
            </w:r>
          </w:p>
          <w:p w:rsidR="00952EDA" w:rsidRDefault="00952EDA" w:rsidP="00485306">
            <w:pPr>
              <w:numPr>
                <w:ilvl w:val="0"/>
                <w:numId w:val="99"/>
              </w:numPr>
              <w:rPr>
                <w:bCs/>
              </w:rPr>
            </w:pPr>
            <w:r>
              <w:rPr>
                <w:bCs/>
              </w:rPr>
              <w:t>If there are different procedures –</w:t>
            </w:r>
          </w:p>
          <w:p w:rsidR="00952EDA" w:rsidRDefault="00952EDA" w:rsidP="00485306">
            <w:pPr>
              <w:numPr>
                <w:ilvl w:val="1"/>
                <w:numId w:val="99"/>
              </w:numPr>
              <w:rPr>
                <w:bCs/>
              </w:rPr>
            </w:pPr>
            <w:r>
              <w:rPr>
                <w:bCs/>
              </w:rPr>
              <w:t xml:space="preserve">What are they? </w:t>
            </w:r>
          </w:p>
          <w:p w:rsidR="00952EDA" w:rsidRDefault="00952EDA" w:rsidP="00485306">
            <w:pPr>
              <w:numPr>
                <w:ilvl w:val="1"/>
                <w:numId w:val="99"/>
              </w:numPr>
              <w:rPr>
                <w:bCs/>
              </w:rPr>
            </w:pPr>
            <w:r>
              <w:rPr>
                <w:bCs/>
              </w:rPr>
              <w:t>How do they ensure that the new device is protected from compromise?</w:t>
            </w:r>
          </w:p>
        </w:tc>
      </w:tr>
      <w:tr w:rsidR="00952EDA"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952EDA" w:rsidRDefault="00952EDA" w:rsidP="003D5453">
            <w:pPr>
              <w:rPr>
                <w:rFonts w:ascii="Arial" w:hAnsi="Arial" w:cs="Arial"/>
                <w:b/>
                <w:bCs/>
                <w:color w:val="C00000"/>
                <w:sz w:val="20"/>
                <w:szCs w:val="20"/>
              </w:rPr>
            </w:pPr>
            <w:r>
              <w:rPr>
                <w:rFonts w:ascii="Arial" w:hAnsi="Arial" w:cs="Arial"/>
                <w:b/>
                <w:bCs/>
                <w:color w:val="C00000"/>
                <w:sz w:val="20"/>
                <w:szCs w:val="20"/>
              </w:rPr>
              <w:t>16H</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952EDA" w:rsidRDefault="00952EDA" w:rsidP="003D5453">
            <w:pPr>
              <w:rPr>
                <w:bCs/>
              </w:rPr>
            </w:pPr>
            <w:r>
              <w:rPr>
                <w:bCs/>
              </w:rPr>
              <w:t>If the owner’s user account was locked or closed, what are the procedures for unlocking or reopening it?</w:t>
            </w:r>
          </w:p>
          <w:p w:rsidR="00D83FAC" w:rsidRPr="0040123C" w:rsidRDefault="00952EDA" w:rsidP="0040123C">
            <w:pPr>
              <w:numPr>
                <w:ilvl w:val="0"/>
                <w:numId w:val="100"/>
              </w:numPr>
              <w:rPr>
                <w:bCs/>
              </w:rPr>
            </w:pPr>
            <w:r>
              <w:rPr>
                <w:bCs/>
              </w:rPr>
              <w:t>How do</w:t>
            </w:r>
            <w:r w:rsidR="00D83FAC">
              <w:rPr>
                <w:bCs/>
              </w:rPr>
              <w:t>es the system verify the identity of owner, to</w:t>
            </w:r>
            <w:r>
              <w:rPr>
                <w:bCs/>
              </w:rPr>
              <w:t xml:space="preserve"> ensure that access to the account is provided only to the original </w:t>
            </w:r>
            <w:r w:rsidR="00D83FAC">
              <w:rPr>
                <w:bCs/>
              </w:rPr>
              <w:t>registrant</w:t>
            </w:r>
            <w:r>
              <w:rPr>
                <w:bCs/>
              </w:rPr>
              <w:t>?</w:t>
            </w:r>
          </w:p>
        </w:tc>
      </w:tr>
      <w:tr w:rsidR="00D10C15">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17. Confirmation of signature binding to document content</w:t>
            </w:r>
          </w:p>
        </w:tc>
      </w:tr>
      <w:tr w:rsidR="006514D0" w:rsidTr="005B1588">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14D0" w:rsidRDefault="006514D0" w:rsidP="007126A8">
            <w:pPr>
              <w:rPr>
                <w:rFonts w:ascii="Arial" w:hAnsi="Arial" w:cs="Arial"/>
                <w:b/>
                <w:bCs/>
                <w:sz w:val="20"/>
                <w:szCs w:val="20"/>
              </w:rPr>
            </w:pPr>
            <w:r>
              <w:rPr>
                <w:rFonts w:ascii="Arial" w:hAnsi="Arial" w:cs="Arial"/>
                <w:b/>
                <w:bCs/>
                <w:sz w:val="20"/>
                <w:szCs w:val="20"/>
              </w:rPr>
              <w:t>Requirements:</w:t>
            </w:r>
          </w:p>
          <w:p w:rsidR="006514D0" w:rsidRDefault="006514D0" w:rsidP="007126A8">
            <w:pPr>
              <w:rPr>
                <w:bCs/>
              </w:rPr>
            </w:pPr>
            <w:r>
              <w:rPr>
                <w:bCs/>
              </w:rPr>
              <w:t>This requirement applies only where a signer executes a digital signature with respect to an e-document’s content at his or her computer, prior to submission.  Digital signature execution involves calculating a hash value for the e-document content and then using a private key to encrypt the hash value.  The encrypted hash value is the digital signature.</w:t>
            </w:r>
          </w:p>
          <w:p w:rsidR="006514D0" w:rsidRDefault="006514D0" w:rsidP="007126A8">
            <w:pPr>
              <w:rPr>
                <w:bCs/>
              </w:rPr>
            </w:pPr>
          </w:p>
          <w:p w:rsidR="006514D0" w:rsidRDefault="006514D0" w:rsidP="007126A8">
            <w:pPr>
              <w:rPr>
                <w:bCs/>
              </w:rPr>
            </w:pPr>
            <w:r>
              <w:rPr>
                <w:bCs/>
              </w:rPr>
              <w:t>Once the submission is received, the signature must be validated in three steps:</w:t>
            </w:r>
          </w:p>
          <w:p w:rsidR="006514D0" w:rsidRDefault="006514D0" w:rsidP="007126A8">
            <w:pPr>
              <w:numPr>
                <w:ilvl w:val="0"/>
                <w:numId w:val="101"/>
              </w:numPr>
              <w:rPr>
                <w:bCs/>
              </w:rPr>
            </w:pPr>
            <w:r>
              <w:rPr>
                <w:bCs/>
              </w:rPr>
              <w:t>Decrypting the signature with the public key that is paired with the private key used to encrypt the document hash;</w:t>
            </w:r>
          </w:p>
          <w:p w:rsidR="006514D0" w:rsidRDefault="006514D0" w:rsidP="007126A8">
            <w:pPr>
              <w:numPr>
                <w:ilvl w:val="0"/>
                <w:numId w:val="101"/>
              </w:numPr>
              <w:rPr>
                <w:bCs/>
              </w:rPr>
            </w:pPr>
            <w:r>
              <w:rPr>
                <w:bCs/>
              </w:rPr>
              <w:t>Calculating a new hash value of the e-document content that was sent; and</w:t>
            </w:r>
          </w:p>
          <w:p w:rsidR="006514D0" w:rsidRDefault="006514D0" w:rsidP="007126A8">
            <w:pPr>
              <w:numPr>
                <w:ilvl w:val="0"/>
                <w:numId w:val="101"/>
              </w:numPr>
              <w:rPr>
                <w:bCs/>
              </w:rPr>
            </w:pPr>
            <w:r>
              <w:rPr>
                <w:bCs/>
              </w:rPr>
              <w:t>Comparing the decrypted hash with the newly calculated hash.</w:t>
            </w:r>
          </w:p>
          <w:p w:rsidR="006514D0" w:rsidRDefault="006514D0" w:rsidP="007126A8">
            <w:pPr>
              <w:rPr>
                <w:bCs/>
              </w:rPr>
            </w:pPr>
          </w:p>
          <w:p w:rsidR="006514D0" w:rsidRDefault="006514D0" w:rsidP="007126A8">
            <w:pPr>
              <w:rPr>
                <w:bCs/>
              </w:rPr>
            </w:pPr>
            <w:r>
              <w:rPr>
                <w:bCs/>
              </w:rPr>
              <w:t>If the signature is valid, the two hash values should be identical.  Validity demonstrates that:</w:t>
            </w:r>
          </w:p>
          <w:p w:rsidR="006514D0" w:rsidRDefault="006514D0" w:rsidP="007126A8">
            <w:pPr>
              <w:numPr>
                <w:ilvl w:val="0"/>
                <w:numId w:val="102"/>
              </w:numPr>
              <w:rPr>
                <w:bCs/>
              </w:rPr>
            </w:pPr>
            <w:r>
              <w:rPr>
                <w:bCs/>
              </w:rPr>
              <w:t>The signature was created with the private key paired with the public key used to decrypt it, and</w:t>
            </w:r>
          </w:p>
          <w:p w:rsidR="006514D0" w:rsidRPr="004057F9" w:rsidRDefault="006514D0" w:rsidP="007126A8">
            <w:pPr>
              <w:numPr>
                <w:ilvl w:val="0"/>
                <w:numId w:val="102"/>
              </w:numPr>
              <w:rPr>
                <w:bCs/>
              </w:rPr>
            </w:pPr>
            <w:r>
              <w:rPr>
                <w:bCs/>
              </w:rPr>
              <w:t>The document content is unchanged since the time the digital signature was executed.</w:t>
            </w:r>
          </w:p>
        </w:tc>
      </w:tr>
      <w:tr w:rsidR="006514D0" w:rsidTr="005B1588">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14D0" w:rsidRDefault="006514D0" w:rsidP="007126A8">
            <w:pPr>
              <w:rPr>
                <w:rFonts w:ascii="Arial" w:hAnsi="Arial" w:cs="Arial"/>
                <w:bCs/>
                <w:sz w:val="20"/>
                <w:szCs w:val="20"/>
              </w:rPr>
            </w:pPr>
            <w:r>
              <w:rPr>
                <w:rFonts w:ascii="Arial" w:hAnsi="Arial" w:cs="Arial"/>
                <w:b/>
                <w:bCs/>
                <w:sz w:val="20"/>
                <w:szCs w:val="20"/>
              </w:rPr>
              <w:t>Cases:</w:t>
            </w:r>
          </w:p>
          <w:p w:rsidR="006514D0" w:rsidRDefault="006514D0" w:rsidP="007126A8">
            <w:pPr>
              <w:rPr>
                <w:bCs/>
              </w:rPr>
            </w:pPr>
            <w:r>
              <w:rPr>
                <w:bCs/>
              </w:rPr>
              <w:t>There are two cases, depending on the purpose of the digital signatures.</w:t>
            </w:r>
          </w:p>
          <w:p w:rsidR="006514D0" w:rsidRDefault="006514D0" w:rsidP="007126A8">
            <w:pPr>
              <w:rPr>
                <w:bCs/>
              </w:rPr>
            </w:pPr>
          </w:p>
          <w:p w:rsidR="006514D0" w:rsidRDefault="006514D0" w:rsidP="007126A8">
            <w:pPr>
              <w:numPr>
                <w:ilvl w:val="0"/>
                <w:numId w:val="103"/>
              </w:numPr>
              <w:rPr>
                <w:bCs/>
              </w:rPr>
            </w:pPr>
            <w:r>
              <w:rPr>
                <w:bCs/>
              </w:rPr>
              <w:t>The signatures serve as e-signatures under CROMERR, satisfying all legal requirements for signatures on submitted documents.</w:t>
            </w:r>
          </w:p>
          <w:p w:rsidR="006514D0" w:rsidRDefault="006514D0" w:rsidP="007126A8">
            <w:pPr>
              <w:numPr>
                <w:ilvl w:val="1"/>
                <w:numId w:val="103"/>
              </w:numPr>
              <w:rPr>
                <w:bCs/>
              </w:rPr>
            </w:pPr>
            <w:r>
              <w:rPr>
                <w:bCs/>
              </w:rPr>
              <w:t xml:space="preserve">GO TO </w:t>
            </w:r>
            <w:r w:rsidRPr="00C9445B">
              <w:rPr>
                <w:b/>
                <w:bCs/>
                <w:u w:val="single"/>
              </w:rPr>
              <w:t>Signature Validation</w:t>
            </w:r>
            <w:r>
              <w:rPr>
                <w:bCs/>
              </w:rPr>
              <w:t>.</w:t>
            </w:r>
          </w:p>
          <w:p w:rsidR="006514D0" w:rsidRDefault="006514D0" w:rsidP="007126A8">
            <w:pPr>
              <w:numPr>
                <w:ilvl w:val="0"/>
                <w:numId w:val="103"/>
              </w:numPr>
              <w:rPr>
                <w:bCs/>
              </w:rPr>
            </w:pPr>
            <w:r>
              <w:rPr>
                <w:bCs/>
              </w:rPr>
              <w:t>The signatures do not serve as e-signatures under CROMERR, but only provide for the binding of some other signature artifact (such as a PIN plus challenge-question/answer) to the document content.</w:t>
            </w:r>
          </w:p>
          <w:p w:rsidR="006514D0" w:rsidRPr="00CA09DE" w:rsidRDefault="006514D0" w:rsidP="007126A8">
            <w:pPr>
              <w:numPr>
                <w:ilvl w:val="1"/>
                <w:numId w:val="103"/>
              </w:numPr>
              <w:rPr>
                <w:bCs/>
              </w:rPr>
            </w:pPr>
            <w:r>
              <w:rPr>
                <w:bCs/>
              </w:rPr>
              <w:t xml:space="preserve">GO TO </w:t>
            </w:r>
            <w:r w:rsidRPr="00C9445B">
              <w:rPr>
                <w:b/>
                <w:bCs/>
                <w:u w:val="single"/>
              </w:rPr>
              <w:t xml:space="preserve">Signature </w:t>
            </w:r>
            <w:r>
              <w:rPr>
                <w:b/>
                <w:bCs/>
                <w:u w:val="single"/>
              </w:rPr>
              <w:t>Bindi</w:t>
            </w:r>
            <w:r w:rsidRPr="00C9445B">
              <w:rPr>
                <w:b/>
                <w:bCs/>
                <w:u w:val="single"/>
              </w:rPr>
              <w:t>n</w:t>
            </w:r>
            <w:r>
              <w:rPr>
                <w:b/>
                <w:bCs/>
                <w:u w:val="single"/>
              </w:rPr>
              <w:t>g</w:t>
            </w:r>
            <w:r>
              <w:rPr>
                <w:bCs/>
              </w:rPr>
              <w:t>.</w:t>
            </w:r>
          </w:p>
        </w:tc>
      </w:tr>
      <w:tr w:rsidR="006514D0" w:rsidTr="00AA49A5">
        <w:trPr>
          <w:trHeight w:val="215"/>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6514D0" w:rsidRDefault="006514D0" w:rsidP="0091390A">
            <w:pPr>
              <w:rPr>
                <w:rFonts w:ascii="Arial" w:hAnsi="Arial" w:cs="Arial"/>
                <w:b/>
                <w:bCs/>
                <w:sz w:val="20"/>
                <w:szCs w:val="20"/>
              </w:rPr>
            </w:pPr>
            <w:r>
              <w:rPr>
                <w:rFonts w:ascii="Arial" w:hAnsi="Arial" w:cs="Arial"/>
                <w:b/>
                <w:bCs/>
                <w:sz w:val="20"/>
                <w:szCs w:val="20"/>
              </w:rPr>
              <w:t>Signature Validation</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rFonts w:ascii="Arial" w:hAnsi="Arial" w:cs="Arial"/>
                <w:b/>
                <w:bCs/>
                <w:sz w:val="20"/>
                <w:szCs w:val="20"/>
              </w:rPr>
            </w:pPr>
          </w:p>
        </w:tc>
      </w:tr>
      <w:tr w:rsidR="006514D0" w:rsidTr="00AA49A5">
        <w:trPr>
          <w:trHeight w:val="2816"/>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C9445B">
            <w:pPr>
              <w:rPr>
                <w:rFonts w:ascii="Arial" w:hAnsi="Arial" w:cs="Arial"/>
                <w:b/>
                <w:bCs/>
                <w:sz w:val="20"/>
                <w:szCs w:val="20"/>
              </w:rPr>
            </w:pPr>
            <w:r>
              <w:rPr>
                <w:rFonts w:ascii="Arial" w:hAnsi="Arial" w:cs="Arial"/>
                <w:b/>
                <w:bCs/>
                <w:color w:val="C00000"/>
                <w:sz w:val="20"/>
                <w:szCs w:val="20"/>
              </w:rPr>
              <w:lastRenderedPageBreak/>
              <w:t>17A</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FE32AF">
            <w:pPr>
              <w:rPr>
                <w:bCs/>
              </w:rPr>
            </w:pPr>
            <w:r>
              <w:rPr>
                <w:bCs/>
              </w:rPr>
              <w:t>Is the public key used to validate the digital signature associated with a PKI certificate?</w:t>
            </w:r>
          </w:p>
          <w:p w:rsidR="006514D0" w:rsidRDefault="006514D0" w:rsidP="00485306">
            <w:pPr>
              <w:numPr>
                <w:ilvl w:val="0"/>
                <w:numId w:val="104"/>
              </w:numPr>
              <w:rPr>
                <w:bCs/>
              </w:rPr>
            </w:pPr>
            <w:r>
              <w:rPr>
                <w:bCs/>
              </w:rPr>
              <w:t>If it is, how does the system access the public key that belongs to the identified signer?</w:t>
            </w:r>
          </w:p>
          <w:p w:rsidR="006514D0" w:rsidRDefault="006514D0" w:rsidP="00485306">
            <w:pPr>
              <w:numPr>
                <w:ilvl w:val="1"/>
                <w:numId w:val="104"/>
              </w:numPr>
              <w:rPr>
                <w:bCs/>
              </w:rPr>
            </w:pPr>
            <w:r>
              <w:rPr>
                <w:bCs/>
              </w:rPr>
              <w:t>Does the system maintain this key on file, or does it have to interact with an external certificate provider?</w:t>
            </w:r>
          </w:p>
          <w:p w:rsidR="006514D0" w:rsidRDefault="006514D0" w:rsidP="00485306">
            <w:pPr>
              <w:numPr>
                <w:ilvl w:val="0"/>
                <w:numId w:val="104"/>
              </w:numPr>
              <w:rPr>
                <w:bCs/>
              </w:rPr>
            </w:pPr>
            <w:r>
              <w:rPr>
                <w:bCs/>
              </w:rPr>
              <w:t>If it is not –</w:t>
            </w:r>
          </w:p>
          <w:p w:rsidR="006514D0" w:rsidRDefault="006514D0" w:rsidP="00485306">
            <w:pPr>
              <w:numPr>
                <w:ilvl w:val="1"/>
                <w:numId w:val="104"/>
              </w:numPr>
              <w:rPr>
                <w:bCs/>
              </w:rPr>
            </w:pPr>
            <w:r>
              <w:rPr>
                <w:bCs/>
              </w:rPr>
              <w:t>What is the source of the private/public key pair?</w:t>
            </w:r>
          </w:p>
          <w:p w:rsidR="006514D0" w:rsidRDefault="006514D0" w:rsidP="00485306">
            <w:pPr>
              <w:numPr>
                <w:ilvl w:val="1"/>
                <w:numId w:val="104"/>
              </w:numPr>
              <w:rPr>
                <w:bCs/>
              </w:rPr>
            </w:pPr>
            <w:r>
              <w:rPr>
                <w:bCs/>
              </w:rPr>
              <w:t>How does the system determine that the public key belongs to the identified signer?</w:t>
            </w:r>
          </w:p>
          <w:p w:rsidR="006514D0" w:rsidRPr="00C9445B" w:rsidRDefault="006514D0" w:rsidP="00485306">
            <w:pPr>
              <w:numPr>
                <w:ilvl w:val="1"/>
                <w:numId w:val="104"/>
              </w:numPr>
              <w:rPr>
                <w:bCs/>
              </w:rPr>
            </w:pPr>
            <w:r>
              <w:rPr>
                <w:bCs/>
              </w:rPr>
              <w:t>How is the public key protected from tampering or deletion?</w:t>
            </w:r>
            <w:del w:id="4" w:author="ICFI" w:date="2014-01-02T09:32:00Z">
              <w:r w:rsidRPr="00C9445B" w:rsidDel="00726601">
                <w:rPr>
                  <w:bCs/>
                </w:rPr>
                <w:delText xml:space="preserve"> </w:delText>
              </w:r>
            </w:del>
          </w:p>
        </w:tc>
      </w:tr>
      <w:tr w:rsidR="006514D0" w:rsidTr="00AA49A5">
        <w:trPr>
          <w:trHeight w:val="540"/>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rFonts w:ascii="Arial" w:hAnsi="Arial" w:cs="Arial"/>
                <w:b/>
                <w:bCs/>
                <w:sz w:val="20"/>
                <w:szCs w:val="20"/>
              </w:rPr>
            </w:pPr>
            <w:r>
              <w:rPr>
                <w:rFonts w:ascii="Arial" w:hAnsi="Arial" w:cs="Arial"/>
                <w:b/>
                <w:bCs/>
                <w:color w:val="C00000"/>
                <w:sz w:val="20"/>
                <w:szCs w:val="20"/>
              </w:rPr>
              <w:t>17B</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bCs/>
              </w:rPr>
              <w:t>When are the three signature validation steps performed?</w:t>
            </w:r>
          </w:p>
          <w:p w:rsidR="006514D0" w:rsidRDefault="006514D0" w:rsidP="00485306">
            <w:pPr>
              <w:numPr>
                <w:ilvl w:val="0"/>
                <w:numId w:val="105"/>
              </w:numPr>
              <w:rPr>
                <w:bCs/>
              </w:rPr>
            </w:pPr>
            <w:r>
              <w:rPr>
                <w:bCs/>
              </w:rPr>
              <w:t>Does the system include the validation results in the COR?</w:t>
            </w:r>
          </w:p>
          <w:p w:rsidR="006514D0" w:rsidRDefault="006514D0" w:rsidP="00485306">
            <w:pPr>
              <w:numPr>
                <w:ilvl w:val="1"/>
                <w:numId w:val="105"/>
              </w:numPr>
              <w:rPr>
                <w:bCs/>
              </w:rPr>
            </w:pPr>
            <w:r>
              <w:rPr>
                <w:bCs/>
              </w:rPr>
              <w:t>If not, how are the results logged?</w:t>
            </w:r>
          </w:p>
          <w:p w:rsidR="006514D0" w:rsidRDefault="006514D0" w:rsidP="00485306">
            <w:pPr>
              <w:numPr>
                <w:ilvl w:val="0"/>
                <w:numId w:val="105"/>
              </w:numPr>
              <w:rPr>
                <w:bCs/>
              </w:rPr>
            </w:pPr>
            <w:r>
              <w:rPr>
                <w:bCs/>
              </w:rPr>
              <w:t>Are identified signers notified of the validation results?</w:t>
            </w:r>
          </w:p>
          <w:p w:rsidR="006514D0" w:rsidRPr="00FE32AF" w:rsidRDefault="006514D0" w:rsidP="00485306">
            <w:pPr>
              <w:numPr>
                <w:ilvl w:val="1"/>
                <w:numId w:val="105"/>
              </w:numPr>
              <w:rPr>
                <w:bCs/>
              </w:rPr>
            </w:pPr>
            <w:r>
              <w:rPr>
                <w:bCs/>
              </w:rPr>
              <w:t>How are they notified?</w:t>
            </w:r>
          </w:p>
        </w:tc>
      </w:tr>
      <w:tr w:rsidR="006514D0" w:rsidTr="00E843B9">
        <w:trPr>
          <w:trHeight w:val="377"/>
        </w:trPr>
        <w:tc>
          <w:tcPr>
            <w:tcW w:w="330" w:type="pct"/>
            <w:gridSpan w:val="2"/>
            <w:vMerge w:val="restart"/>
            <w:tcBorders>
              <w:top w:val="single" w:sz="4" w:space="0" w:color="auto"/>
              <w:left w:val="single" w:sz="4" w:space="0" w:color="auto"/>
              <w:right w:val="single" w:sz="4" w:space="0" w:color="auto"/>
            </w:tcBorders>
            <w:shd w:val="clear" w:color="auto" w:fill="FFFFFF"/>
          </w:tcPr>
          <w:p w:rsidR="006514D0" w:rsidRDefault="006514D0" w:rsidP="0091390A">
            <w:pPr>
              <w:rPr>
                <w:rFonts w:ascii="Arial" w:hAnsi="Arial" w:cs="Arial"/>
                <w:b/>
                <w:bCs/>
                <w:sz w:val="20"/>
                <w:szCs w:val="20"/>
              </w:rPr>
            </w:pPr>
            <w:r>
              <w:rPr>
                <w:rFonts w:ascii="Arial" w:hAnsi="Arial" w:cs="Arial"/>
                <w:b/>
                <w:bCs/>
                <w:color w:val="C00000"/>
                <w:sz w:val="20"/>
                <w:szCs w:val="20"/>
              </w:rPr>
              <w:t>17C</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bCs/>
              </w:rPr>
              <w:t>What actions does the system take if the validation fails?</w:t>
            </w:r>
          </w:p>
        </w:tc>
      </w:tr>
      <w:tr w:rsidR="006514D0" w:rsidTr="00E843B9">
        <w:trPr>
          <w:trHeight w:val="332"/>
        </w:trPr>
        <w:tc>
          <w:tcPr>
            <w:tcW w:w="330" w:type="pct"/>
            <w:gridSpan w:val="2"/>
            <w:vMerge/>
            <w:tcBorders>
              <w:left w:val="single" w:sz="4" w:space="0" w:color="auto"/>
              <w:bottom w:val="single" w:sz="4" w:space="0" w:color="auto"/>
              <w:right w:val="single" w:sz="4" w:space="0" w:color="auto"/>
            </w:tcBorders>
            <w:shd w:val="clear" w:color="auto" w:fill="FFFFFF"/>
          </w:tcPr>
          <w:p w:rsidR="006514D0" w:rsidRDefault="006514D0" w:rsidP="0091390A">
            <w:pPr>
              <w:rPr>
                <w:rFonts w:ascii="Arial" w:hAnsi="Arial" w:cs="Arial"/>
                <w:b/>
                <w:bCs/>
                <w:color w:val="C00000"/>
                <w:sz w:val="20"/>
                <w:szCs w:val="20"/>
              </w:rPr>
            </w:pPr>
          </w:p>
        </w:tc>
        <w:tc>
          <w:tcPr>
            <w:tcW w:w="3439" w:type="pct"/>
            <w:gridSpan w:val="2"/>
            <w:tcBorders>
              <w:top w:val="single" w:sz="12" w:space="0" w:color="ED7D31"/>
              <w:left w:val="single" w:sz="4" w:space="0" w:color="auto"/>
              <w:bottom w:val="single" w:sz="4" w:space="0" w:color="auto"/>
              <w:right w:val="single" w:sz="12" w:space="0" w:color="ED7D31"/>
            </w:tcBorders>
            <w:shd w:val="clear" w:color="auto" w:fill="FFFFFF"/>
          </w:tcPr>
          <w:p w:rsidR="006514D0" w:rsidRDefault="006514D0" w:rsidP="0091390A">
            <w:pPr>
              <w:rPr>
                <w:bCs/>
              </w:rPr>
            </w:pPr>
          </w:p>
        </w:tc>
        <w:tc>
          <w:tcPr>
            <w:tcW w:w="1231" w:type="pct"/>
            <w:tcBorders>
              <w:top w:val="single" w:sz="12" w:space="0" w:color="ED7D31"/>
              <w:left w:val="single" w:sz="12" w:space="0" w:color="ED7D31"/>
              <w:bottom w:val="single" w:sz="4" w:space="0" w:color="auto"/>
              <w:right w:val="single" w:sz="4" w:space="0" w:color="auto"/>
            </w:tcBorders>
            <w:shd w:val="clear" w:color="auto" w:fill="FBE4D5"/>
          </w:tcPr>
          <w:p w:rsidR="006514D0" w:rsidRDefault="006514D0" w:rsidP="00B1715F">
            <w:pPr>
              <w:rPr>
                <w:bCs/>
              </w:rPr>
            </w:pPr>
            <w:r w:rsidRPr="00C72E11">
              <w:rPr>
                <w:rFonts w:ascii="Arial" w:hAnsi="Arial" w:cs="Arial"/>
                <w:b/>
                <w:bCs/>
                <w:sz w:val="20"/>
                <w:szCs w:val="20"/>
              </w:rPr>
              <w:t xml:space="preserve">NEXT </w:t>
            </w:r>
            <w:r>
              <w:rPr>
                <w:rFonts w:ascii="Arial" w:hAnsi="Arial" w:cs="Arial"/>
                <w:b/>
                <w:bCs/>
                <w:sz w:val="20"/>
                <w:szCs w:val="20"/>
                <w:u w:val="single"/>
              </w:rPr>
              <w:t>Copy of Record</w:t>
            </w:r>
          </w:p>
        </w:tc>
      </w:tr>
      <w:tr w:rsidR="006514D0" w:rsidTr="00E843B9">
        <w:trPr>
          <w:trHeight w:val="242"/>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6514D0" w:rsidRPr="00E843B9" w:rsidRDefault="006514D0" w:rsidP="0091390A">
            <w:pPr>
              <w:rPr>
                <w:bCs/>
                <w:color w:val="B4C6E7"/>
              </w:rPr>
            </w:pPr>
            <w:r>
              <w:rPr>
                <w:rFonts w:ascii="Arial" w:hAnsi="Arial" w:cs="Arial"/>
                <w:b/>
                <w:bCs/>
                <w:sz w:val="20"/>
                <w:szCs w:val="20"/>
              </w:rPr>
              <w:t>Signature Binding</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p>
        </w:tc>
      </w:tr>
      <w:tr w:rsidR="006514D0" w:rsidTr="00AA49A5">
        <w:trPr>
          <w:trHeight w:val="377"/>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rFonts w:ascii="Arial" w:hAnsi="Arial" w:cs="Arial"/>
                <w:b/>
                <w:bCs/>
                <w:color w:val="C00000"/>
                <w:sz w:val="20"/>
                <w:szCs w:val="20"/>
              </w:rPr>
              <w:t>17D</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bCs/>
              </w:rPr>
              <w:t>What is the source of the private/public key pair used to execute and validate the digital signature?</w:t>
            </w:r>
          </w:p>
          <w:p w:rsidR="006514D0" w:rsidRDefault="006514D0" w:rsidP="00485306">
            <w:pPr>
              <w:numPr>
                <w:ilvl w:val="0"/>
                <w:numId w:val="106"/>
              </w:numPr>
              <w:rPr>
                <w:bCs/>
              </w:rPr>
            </w:pPr>
            <w:r>
              <w:rPr>
                <w:bCs/>
              </w:rPr>
              <w:t>How is the private key made available to the submitter/signer?</w:t>
            </w:r>
          </w:p>
          <w:p w:rsidR="006514D0" w:rsidRDefault="006514D0" w:rsidP="00485306">
            <w:pPr>
              <w:numPr>
                <w:ilvl w:val="0"/>
                <w:numId w:val="106"/>
              </w:numPr>
              <w:rPr>
                <w:bCs/>
              </w:rPr>
            </w:pPr>
            <w:r>
              <w:rPr>
                <w:bCs/>
              </w:rPr>
              <w:t>How is the public key protected from tampering or deletion?</w:t>
            </w:r>
          </w:p>
        </w:tc>
      </w:tr>
      <w:tr w:rsidR="006514D0" w:rsidTr="00AA49A5">
        <w:trPr>
          <w:trHeight w:val="377"/>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rFonts w:ascii="Arial" w:hAnsi="Arial" w:cs="Arial"/>
                <w:b/>
                <w:bCs/>
                <w:color w:val="C00000"/>
                <w:sz w:val="20"/>
                <w:szCs w:val="20"/>
              </w:rPr>
              <w:t>17E</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B1715F">
            <w:pPr>
              <w:rPr>
                <w:bCs/>
              </w:rPr>
            </w:pPr>
            <w:r>
              <w:rPr>
                <w:bCs/>
              </w:rPr>
              <w:t>When are the three signature validation steps performed?</w:t>
            </w:r>
          </w:p>
          <w:p w:rsidR="006514D0" w:rsidRDefault="006514D0" w:rsidP="00485306">
            <w:pPr>
              <w:numPr>
                <w:ilvl w:val="0"/>
                <w:numId w:val="105"/>
              </w:numPr>
              <w:rPr>
                <w:bCs/>
              </w:rPr>
            </w:pPr>
            <w:r>
              <w:rPr>
                <w:bCs/>
              </w:rPr>
              <w:t>Does the system include the validation results in the COR?</w:t>
            </w:r>
          </w:p>
          <w:p w:rsidR="006514D0" w:rsidRDefault="006514D0" w:rsidP="00485306">
            <w:pPr>
              <w:numPr>
                <w:ilvl w:val="1"/>
                <w:numId w:val="105"/>
              </w:numPr>
              <w:rPr>
                <w:bCs/>
              </w:rPr>
            </w:pPr>
            <w:r>
              <w:rPr>
                <w:bCs/>
              </w:rPr>
              <w:t>If not, how are the results logged?</w:t>
            </w:r>
          </w:p>
          <w:p w:rsidR="006514D0" w:rsidRDefault="006514D0" w:rsidP="00485306">
            <w:pPr>
              <w:numPr>
                <w:ilvl w:val="0"/>
                <w:numId w:val="105"/>
              </w:numPr>
              <w:rPr>
                <w:bCs/>
              </w:rPr>
            </w:pPr>
            <w:r>
              <w:rPr>
                <w:bCs/>
              </w:rPr>
              <w:t>Are identified signers notified of the validation results?</w:t>
            </w:r>
          </w:p>
          <w:p w:rsidR="006514D0" w:rsidRDefault="006514D0" w:rsidP="00485306">
            <w:pPr>
              <w:numPr>
                <w:ilvl w:val="1"/>
                <w:numId w:val="105"/>
              </w:numPr>
              <w:rPr>
                <w:bCs/>
              </w:rPr>
            </w:pPr>
            <w:r>
              <w:rPr>
                <w:bCs/>
              </w:rPr>
              <w:t>How are they notified?</w:t>
            </w:r>
          </w:p>
        </w:tc>
      </w:tr>
      <w:tr w:rsidR="006514D0" w:rsidTr="00AA49A5">
        <w:trPr>
          <w:trHeight w:val="377"/>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rFonts w:ascii="Arial" w:hAnsi="Arial" w:cs="Arial"/>
                <w:b/>
                <w:bCs/>
                <w:color w:val="C00000"/>
                <w:sz w:val="20"/>
                <w:szCs w:val="20"/>
              </w:rPr>
              <w:t>17F</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bCs/>
              </w:rPr>
              <w:t>What actions does the system take if the validation fails?</w:t>
            </w:r>
          </w:p>
        </w:tc>
      </w:tr>
    </w:tbl>
    <w:p w:rsidR="00234B91" w:rsidRDefault="00234B91">
      <w:r>
        <w:br w:type="page"/>
      </w:r>
    </w:p>
    <w:tbl>
      <w:tblPr>
        <w:tblpPr w:leftFromText="180" w:rightFromText="180" w:vertAnchor="text" w:tblpY="1"/>
        <w:tblOverlap w:val="never"/>
        <w:tblW w:w="0" w:type="auto"/>
        <w:tblLayout w:type="fixed"/>
        <w:tblLook w:val="0000" w:firstRow="0" w:lastRow="0" w:firstColumn="0" w:lastColumn="0" w:noHBand="0" w:noVBand="0"/>
      </w:tblPr>
      <w:tblGrid>
        <w:gridCol w:w="706"/>
        <w:gridCol w:w="4122"/>
        <w:gridCol w:w="4748"/>
      </w:tblGrid>
      <w:tr w:rsidR="00D10C15" w:rsidTr="006F0A63">
        <w:trPr>
          <w:trHeight w:val="540"/>
        </w:trPr>
        <w:tc>
          <w:tcPr>
            <w:tcW w:w="9576" w:type="dxa"/>
            <w:gridSpan w:val="3"/>
            <w:tcBorders>
              <w:top w:val="single" w:sz="12" w:space="0" w:color="auto"/>
              <w:left w:val="single" w:sz="4" w:space="0" w:color="auto"/>
              <w:bottom w:val="single" w:sz="12" w:space="0" w:color="auto"/>
              <w:right w:val="single" w:sz="4" w:space="0" w:color="auto"/>
            </w:tcBorders>
            <w:shd w:val="clear" w:color="auto" w:fill="92D050"/>
            <w:noWrap/>
            <w:vAlign w:val="center"/>
          </w:tcPr>
          <w:p w:rsidR="00D10C15" w:rsidRDefault="00D10C15" w:rsidP="006F0A63">
            <w:pPr>
              <w:jc w:val="center"/>
              <w:rPr>
                <w:rFonts w:ascii="Arial" w:hAnsi="Arial" w:cs="Arial"/>
                <w:b/>
                <w:bCs/>
                <w:sz w:val="20"/>
                <w:szCs w:val="20"/>
              </w:rPr>
            </w:pPr>
            <w:r>
              <w:rPr>
                <w:rFonts w:ascii="Arial" w:hAnsi="Arial" w:cs="Arial"/>
                <w:b/>
                <w:bCs/>
                <w:sz w:val="20"/>
                <w:szCs w:val="20"/>
              </w:rPr>
              <w:lastRenderedPageBreak/>
              <w:t>Copy of Record</w:t>
            </w:r>
          </w:p>
        </w:tc>
      </w:tr>
      <w:tr w:rsidR="006514D0" w:rsidTr="006514D0">
        <w:trPr>
          <w:trHeight w:val="540"/>
        </w:trPr>
        <w:tc>
          <w:tcPr>
            <w:tcW w:w="9576" w:type="dxa"/>
            <w:gridSpan w:val="3"/>
            <w:tcBorders>
              <w:top w:val="single" w:sz="12" w:space="0" w:color="auto"/>
              <w:left w:val="single" w:sz="4" w:space="0" w:color="auto"/>
              <w:bottom w:val="single" w:sz="12" w:space="0" w:color="auto"/>
              <w:right w:val="single" w:sz="4" w:space="0" w:color="auto"/>
            </w:tcBorders>
            <w:shd w:val="clear" w:color="auto" w:fill="auto"/>
            <w:noWrap/>
          </w:tcPr>
          <w:p w:rsidR="006514D0" w:rsidRDefault="006514D0" w:rsidP="006514D0">
            <w:r>
              <w:t>In all cases, the system must be demonstrate that it:</w:t>
            </w:r>
          </w:p>
          <w:p w:rsidR="006514D0" w:rsidRDefault="006514D0" w:rsidP="006514D0"/>
          <w:p w:rsidR="006514D0" w:rsidRPr="00CC484E" w:rsidRDefault="006514D0" w:rsidP="006514D0">
            <w:pPr>
              <w:pStyle w:val="ListParagraph"/>
              <w:numPr>
                <w:ilvl w:val="0"/>
                <w:numId w:val="127"/>
              </w:numPr>
            </w:pPr>
            <w:r>
              <w:rPr>
                <w:rFonts w:ascii="Times New Roman" w:hAnsi="Times New Roman"/>
                <w:sz w:val="24"/>
                <w:szCs w:val="24"/>
              </w:rPr>
              <w:t xml:space="preserve">Creates </w:t>
            </w:r>
            <w:r w:rsidRPr="00BA2925">
              <w:rPr>
                <w:rFonts w:ascii="Times New Roman" w:hAnsi="Times New Roman"/>
                <w:sz w:val="24"/>
                <w:szCs w:val="24"/>
                <w:u w:val="single"/>
              </w:rPr>
              <w:t>CORs</w:t>
            </w:r>
            <w:r>
              <w:rPr>
                <w:rFonts w:ascii="Times New Roman" w:hAnsi="Times New Roman"/>
                <w:sz w:val="24"/>
                <w:szCs w:val="24"/>
              </w:rPr>
              <w:t xml:space="preserve"> that  provide a “true and correct copy” of the document received and contain all the required elements – including all </w:t>
            </w:r>
            <w:r w:rsidRPr="00BA2925">
              <w:rPr>
                <w:rFonts w:ascii="Times New Roman" w:hAnsi="Times New Roman"/>
                <w:sz w:val="24"/>
                <w:szCs w:val="24"/>
                <w:u w:val="single"/>
              </w:rPr>
              <w:t>e-signatures</w:t>
            </w:r>
            <w:r>
              <w:rPr>
                <w:rFonts w:ascii="Times New Roman" w:hAnsi="Times New Roman"/>
                <w:sz w:val="24"/>
                <w:szCs w:val="24"/>
              </w:rPr>
              <w:t xml:space="preserve"> associated with the submission in a way that protects associated </w:t>
            </w:r>
            <w:r w:rsidRPr="00B2652C">
              <w:rPr>
                <w:rFonts w:ascii="Times New Roman" w:hAnsi="Times New Roman"/>
                <w:sz w:val="24"/>
                <w:szCs w:val="24"/>
                <w:u w:val="single"/>
              </w:rPr>
              <w:t>e-signature devices</w:t>
            </w:r>
            <w:r>
              <w:rPr>
                <w:rFonts w:ascii="Times New Roman" w:hAnsi="Times New Roman"/>
                <w:sz w:val="24"/>
                <w:szCs w:val="24"/>
              </w:rPr>
              <w:t xml:space="preserve"> from </w:t>
            </w:r>
            <w:r w:rsidRPr="00B2652C">
              <w:rPr>
                <w:rFonts w:ascii="Times New Roman" w:hAnsi="Times New Roman"/>
                <w:sz w:val="24"/>
                <w:szCs w:val="24"/>
                <w:u w:val="single"/>
              </w:rPr>
              <w:t>compromise</w:t>
            </w:r>
            <w:r>
              <w:rPr>
                <w:rFonts w:ascii="Times New Roman" w:hAnsi="Times New Roman"/>
                <w:sz w:val="24"/>
                <w:szCs w:val="24"/>
              </w:rPr>
              <w:t xml:space="preserve"> (Item 18);</w:t>
            </w:r>
          </w:p>
          <w:p w:rsidR="006514D0" w:rsidRPr="00CC484E" w:rsidRDefault="006514D0" w:rsidP="006514D0">
            <w:pPr>
              <w:pStyle w:val="ListParagraph"/>
              <w:numPr>
                <w:ilvl w:val="0"/>
                <w:numId w:val="127"/>
              </w:numPr>
            </w:pPr>
            <w:r>
              <w:rPr>
                <w:rFonts w:ascii="Times New Roman" w:hAnsi="Times New Roman"/>
                <w:sz w:val="24"/>
                <w:szCs w:val="24"/>
              </w:rPr>
              <w:t>Makes CORs available to agency  program and enforcement staff as and when they are needed (Item 19); and</w:t>
            </w:r>
          </w:p>
          <w:p w:rsidR="006514D0" w:rsidRDefault="006514D0" w:rsidP="006514D0">
            <w:pPr>
              <w:pStyle w:val="ListParagraph"/>
              <w:numPr>
                <w:ilvl w:val="0"/>
                <w:numId w:val="127"/>
              </w:numPr>
              <w:rPr>
                <w:rFonts w:ascii="Arial" w:hAnsi="Arial" w:cs="Arial"/>
                <w:b/>
                <w:bCs/>
                <w:sz w:val="20"/>
                <w:szCs w:val="20"/>
              </w:rPr>
            </w:pPr>
            <w:r>
              <w:rPr>
                <w:rFonts w:ascii="Times New Roman" w:hAnsi="Times New Roman"/>
                <w:sz w:val="24"/>
                <w:szCs w:val="24"/>
              </w:rPr>
              <w:t>Maintains the CORs in a way that protects their integrity and ensures that they remain available for as long as program and regulations require (Item 20).</w:t>
            </w:r>
          </w:p>
        </w:tc>
      </w:tr>
      <w:tr w:rsidR="006514D0" w:rsidTr="007126A8">
        <w:trPr>
          <w:trHeight w:val="540"/>
        </w:trPr>
        <w:tc>
          <w:tcPr>
            <w:tcW w:w="9576" w:type="dxa"/>
            <w:gridSpan w:val="3"/>
            <w:tcBorders>
              <w:top w:val="single" w:sz="12" w:space="0" w:color="auto"/>
              <w:left w:val="single" w:sz="4" w:space="0" w:color="auto"/>
              <w:bottom w:val="single" w:sz="12" w:space="0" w:color="auto"/>
              <w:right w:val="single" w:sz="4" w:space="0" w:color="auto"/>
            </w:tcBorders>
            <w:shd w:val="clear" w:color="auto" w:fill="F2F2F2" w:themeFill="background1" w:themeFillShade="F2"/>
            <w:noWrap/>
          </w:tcPr>
          <w:p w:rsidR="006514D0" w:rsidRDefault="006514D0" w:rsidP="006514D0">
            <w:pPr>
              <w:jc w:val="center"/>
              <w:rPr>
                <w:rFonts w:ascii="Arial" w:hAnsi="Arial" w:cs="Arial"/>
                <w:b/>
                <w:sz w:val="20"/>
                <w:szCs w:val="20"/>
              </w:rPr>
            </w:pPr>
            <w:r w:rsidRPr="005C5517">
              <w:rPr>
                <w:rFonts w:ascii="Arial" w:hAnsi="Arial" w:cs="Arial"/>
                <w:b/>
                <w:sz w:val="20"/>
                <w:szCs w:val="20"/>
              </w:rPr>
              <w:t>CROMERR Terms</w:t>
            </w:r>
          </w:p>
          <w:p w:rsidR="006514D0" w:rsidRDefault="006514D0" w:rsidP="006514D0">
            <w:pPr>
              <w:spacing w:before="100" w:beforeAutospacing="1" w:after="100" w:afterAutospacing="1"/>
              <w:rPr>
                <w:u w:val="single"/>
              </w:rPr>
            </w:pPr>
            <w:r w:rsidRPr="00AD3725">
              <w:rPr>
                <w:u w:val="single"/>
              </w:rPr>
              <w:t>compromised</w:t>
            </w:r>
            <w:r>
              <w:t xml:space="preserve"> – an electronic signature </w:t>
            </w:r>
            <w:r w:rsidRPr="00F46C95">
              <w:t xml:space="preserve">device is </w:t>
            </w:r>
            <w:r w:rsidRPr="00F46C95">
              <w:rPr>
                <w:i/>
              </w:rPr>
              <w:t>compromised</w:t>
            </w:r>
            <w:r w:rsidRPr="00F46C95">
              <w:t xml:space="preserve"> if the code or mechanism is available for use by any other person</w:t>
            </w:r>
            <w:r>
              <w:t xml:space="preserve"> than the individual uniquely entitled to use it</w:t>
            </w:r>
            <w:r w:rsidRPr="00F46C95">
              <w:t>.</w:t>
            </w:r>
          </w:p>
          <w:p w:rsidR="006514D0" w:rsidRDefault="006514D0" w:rsidP="006514D0">
            <w:pPr>
              <w:spacing w:before="100" w:beforeAutospacing="1" w:after="100" w:afterAutospacing="1"/>
              <w:rPr>
                <w:i/>
              </w:rPr>
            </w:pPr>
            <w:r w:rsidRPr="00AD3725">
              <w:rPr>
                <w:u w:val="single"/>
              </w:rPr>
              <w:t>copy of record (COR)</w:t>
            </w:r>
            <w:r>
              <w:rPr>
                <w:i/>
              </w:rPr>
              <w:t xml:space="preserve"> –</w:t>
            </w:r>
            <w:r w:rsidRPr="001560A8">
              <w:rPr>
                <w:i/>
              </w:rPr>
              <w:t xml:space="preserve"> </w:t>
            </w:r>
            <w:r w:rsidRPr="00F46C95">
              <w:t>a true and correct copy of an electronic document received by an electronic document receiving system, which copy can be viewed in a human-readable format that clearly and accurately associates all the information provided in the electronic document with descriptions or labeling of the information. A copy of record includes: (1) All electronic signatures contained in or logically associated with that document; (2) The date and time of receipt; and (3) Any other information used to record the meaning of the document or the circumstances of its receipt.</w:t>
            </w:r>
          </w:p>
          <w:p w:rsidR="006514D0" w:rsidRPr="00F46C95" w:rsidRDefault="006514D0" w:rsidP="006514D0">
            <w:pPr>
              <w:spacing w:before="100" w:beforeAutospacing="1" w:after="100" w:afterAutospacing="1"/>
            </w:pPr>
            <w:r w:rsidRPr="00AD3725">
              <w:rPr>
                <w:u w:val="single"/>
              </w:rPr>
              <w:t>electronic signature (e-signature)</w:t>
            </w:r>
            <w:r>
              <w:t xml:space="preserve"> – </w:t>
            </w:r>
            <w:r w:rsidRPr="00F46C95">
              <w:t>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The electronic document bears or has on it an electronic signature where it includes or has logically associated with it such information.</w:t>
            </w:r>
          </w:p>
          <w:p w:rsidR="006514D0" w:rsidRDefault="006514D0" w:rsidP="006514D0">
            <w:r w:rsidRPr="00AD3725">
              <w:rPr>
                <w:u w:val="single"/>
              </w:rPr>
              <w:t>electronic signature device</w:t>
            </w:r>
            <w:r>
              <w:rPr>
                <w:u w:val="single"/>
              </w:rPr>
              <w:t xml:space="preserve"> </w:t>
            </w:r>
            <w:r w:rsidRPr="00AD3725">
              <w:rPr>
                <w:u w:val="single"/>
              </w:rPr>
              <w:t>(e-signature</w:t>
            </w:r>
            <w:r>
              <w:rPr>
                <w:u w:val="single"/>
              </w:rPr>
              <w:t xml:space="preserve"> device</w:t>
            </w:r>
            <w:r w:rsidRPr="00AD3725">
              <w:rPr>
                <w:u w:val="single"/>
              </w:rPr>
              <w:t>)</w:t>
            </w:r>
            <w:r>
              <w:rPr>
                <w:i/>
              </w:rPr>
              <w:t xml:space="preserve"> –</w:t>
            </w:r>
            <w:r w:rsidRPr="00F46C95">
              <w:rPr>
                <w:i/>
              </w:rPr>
              <w:t xml:space="preserve"> </w:t>
            </w:r>
            <w:r w:rsidRPr="00F46C95">
              <w:t>a code or other mechanism that is used to create electronic signatures. Where the device is used to create an individual’s electronic signature, then the code or mechanism must be unique to that individual at the time the signature is created and he or she must be uniquely entitled to use it.</w:t>
            </w:r>
          </w:p>
        </w:tc>
      </w:tr>
      <w:tr w:rsidR="00D10C15" w:rsidTr="006F0A63">
        <w:trPr>
          <w:trHeight w:val="540"/>
        </w:trPr>
        <w:tc>
          <w:tcPr>
            <w:tcW w:w="9576" w:type="dxa"/>
            <w:gridSpan w:val="3"/>
            <w:tcBorders>
              <w:top w:val="nil"/>
              <w:left w:val="single" w:sz="4" w:space="0" w:color="auto"/>
              <w:bottom w:val="single" w:sz="4" w:space="0" w:color="auto"/>
              <w:right w:val="single" w:sz="4" w:space="0" w:color="auto"/>
            </w:tcBorders>
            <w:shd w:val="clear" w:color="auto" w:fill="C0C0C0"/>
            <w:vAlign w:val="center"/>
          </w:tcPr>
          <w:p w:rsidR="00D10C15" w:rsidRDefault="00D10C15" w:rsidP="006F0A63">
            <w:pPr>
              <w:rPr>
                <w:rFonts w:ascii="Arial" w:hAnsi="Arial" w:cs="Arial"/>
                <w:b/>
                <w:bCs/>
              </w:rPr>
            </w:pPr>
            <w:r>
              <w:rPr>
                <w:rFonts w:ascii="Arial" w:hAnsi="Arial" w:cs="Arial"/>
                <w:b/>
                <w:bCs/>
              </w:rPr>
              <w:t>18. Creation of copy of record (See 18a through 18e)</w:t>
            </w:r>
          </w:p>
        </w:tc>
      </w:tr>
      <w:tr w:rsidR="00D10C15" w:rsidTr="006F0A63">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rsidP="006F0A63">
            <w:pPr>
              <w:rPr>
                <w:rFonts w:ascii="Arial" w:hAnsi="Arial" w:cs="Arial"/>
                <w:b/>
                <w:bCs/>
                <w:sz w:val="20"/>
                <w:szCs w:val="20"/>
              </w:rPr>
            </w:pPr>
            <w:r>
              <w:rPr>
                <w:rFonts w:ascii="Arial" w:hAnsi="Arial" w:cs="Arial"/>
                <w:b/>
                <w:bCs/>
                <w:sz w:val="20"/>
                <w:szCs w:val="20"/>
              </w:rPr>
              <w:t>18a. True and correct copy of document received</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For a COR to be a “true and correct copy” of the document received the system must address both:</w:t>
            </w:r>
          </w:p>
          <w:p w:rsidR="006514D0" w:rsidRDefault="006514D0" w:rsidP="006514D0">
            <w:pPr>
              <w:numPr>
                <w:ilvl w:val="0"/>
                <w:numId w:val="107"/>
              </w:numPr>
              <w:rPr>
                <w:bCs/>
              </w:rPr>
            </w:pPr>
            <w:r>
              <w:rPr>
                <w:bCs/>
                <w:i/>
              </w:rPr>
              <w:t>COR Cre</w:t>
            </w:r>
            <w:r w:rsidRPr="00C73FA0">
              <w:rPr>
                <w:bCs/>
                <w:i/>
              </w:rPr>
              <w:t>ation</w:t>
            </w:r>
            <w:r>
              <w:rPr>
                <w:bCs/>
              </w:rPr>
              <w:t xml:space="preserve"> – ensuring that the COR as the system creates it accurately represents the document received; and</w:t>
            </w:r>
          </w:p>
          <w:p w:rsidR="006514D0" w:rsidRPr="00B630EC" w:rsidRDefault="006514D0" w:rsidP="006514D0">
            <w:pPr>
              <w:numPr>
                <w:ilvl w:val="0"/>
                <w:numId w:val="107"/>
              </w:numPr>
              <w:rPr>
                <w:bCs/>
              </w:rPr>
            </w:pPr>
            <w:r>
              <w:rPr>
                <w:bCs/>
                <w:i/>
              </w:rPr>
              <w:lastRenderedPageBreak/>
              <w:t>COR I</w:t>
            </w:r>
            <w:r w:rsidRPr="00C73FA0">
              <w:rPr>
                <w:bCs/>
                <w:i/>
              </w:rPr>
              <w:t>ntegrity</w:t>
            </w:r>
            <w:r>
              <w:rPr>
                <w:bCs/>
              </w:rPr>
              <w:t xml:space="preserve"> – ensuring that the COR is maintained with sufficient security to protect it from tampering or deletion.</w:t>
            </w:r>
          </w:p>
        </w:tc>
      </w:tr>
      <w:tr w:rsidR="005B1588" w:rsidRPr="005B1588"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B1588" w:rsidRPr="005B1588" w:rsidRDefault="005B1588" w:rsidP="005B1588">
            <w:pPr>
              <w:rPr>
                <w:rFonts w:ascii="Arial" w:hAnsi="Arial" w:cs="Arial"/>
                <w:b/>
                <w:bCs/>
                <w:sz w:val="20"/>
                <w:szCs w:val="20"/>
              </w:rPr>
            </w:pPr>
            <w:r w:rsidRPr="005B1588">
              <w:rPr>
                <w:rFonts w:ascii="Arial" w:hAnsi="Arial" w:cs="Arial"/>
                <w:b/>
                <w:bCs/>
                <w:sz w:val="20"/>
                <w:szCs w:val="20"/>
              </w:rPr>
              <w:lastRenderedPageBreak/>
              <w:t>Cases:</w:t>
            </w:r>
          </w:p>
          <w:p w:rsidR="005B1588" w:rsidRPr="005B1588" w:rsidRDefault="005B1588" w:rsidP="005B1588">
            <w:pPr>
              <w:numPr>
                <w:ilvl w:val="0"/>
                <w:numId w:val="64"/>
              </w:numPr>
              <w:rPr>
                <w:b/>
              </w:rPr>
            </w:pPr>
            <w:r w:rsidRPr="005B1588">
              <w:t>Checklist describes system that receives only submissions without signatures.</w:t>
            </w:r>
          </w:p>
          <w:p w:rsidR="005B1588" w:rsidRPr="005B1588" w:rsidRDefault="005B1588" w:rsidP="005B1588">
            <w:pPr>
              <w:numPr>
                <w:ilvl w:val="1"/>
                <w:numId w:val="60"/>
              </w:numPr>
              <w:rPr>
                <w:bCs/>
              </w:rPr>
            </w:pPr>
            <w:r w:rsidRPr="005B1588">
              <w:rPr>
                <w:bCs/>
              </w:rPr>
              <w:t xml:space="preserve">GO TO </w:t>
            </w:r>
            <w:r w:rsidRPr="005B1588">
              <w:rPr>
                <w:b/>
                <w:bCs/>
                <w:u w:val="single"/>
              </w:rPr>
              <w:t>COR</w:t>
            </w:r>
            <w:r w:rsidRPr="005B1588">
              <w:rPr>
                <w:b/>
                <w:bCs/>
                <w:i/>
                <w:u w:val="single"/>
              </w:rPr>
              <w:t xml:space="preserve"> </w:t>
            </w:r>
            <w:r w:rsidRPr="005B1588">
              <w:rPr>
                <w:b/>
                <w:bCs/>
                <w:u w:val="single"/>
              </w:rPr>
              <w:t>Integrity</w:t>
            </w:r>
            <w:r w:rsidRPr="005B1588">
              <w:rPr>
                <w:bCs/>
              </w:rPr>
              <w:t>.</w:t>
            </w:r>
          </w:p>
          <w:p w:rsidR="005B1588" w:rsidRPr="005B1588" w:rsidRDefault="005B1588" w:rsidP="005B1588">
            <w:pPr>
              <w:numPr>
                <w:ilvl w:val="0"/>
                <w:numId w:val="60"/>
              </w:numPr>
              <w:rPr>
                <w:bCs/>
              </w:rPr>
            </w:pPr>
            <w:r w:rsidRPr="005B1588">
              <w:rPr>
                <w:bCs/>
              </w:rPr>
              <w:t xml:space="preserve">Checklist describes system that receives signed submissions, so </w:t>
            </w:r>
            <w:r w:rsidRPr="005B1588">
              <w:rPr>
                <w:bCs/>
                <w:i/>
              </w:rPr>
              <w:t>COR Integrity</w:t>
            </w:r>
            <w:r w:rsidRPr="005B1588">
              <w:rPr>
                <w:bCs/>
              </w:rPr>
              <w:t xml:space="preserve"> issues are addressed under Item 5 (see questions 5H – 5K).</w:t>
            </w:r>
          </w:p>
          <w:p w:rsidR="005B1588" w:rsidRPr="005B1588" w:rsidRDefault="005B1588" w:rsidP="005B1588">
            <w:pPr>
              <w:numPr>
                <w:ilvl w:val="1"/>
                <w:numId w:val="60"/>
              </w:numPr>
              <w:rPr>
                <w:rFonts w:ascii="Arial" w:hAnsi="Arial" w:cs="Arial"/>
                <w:b/>
                <w:bCs/>
                <w:sz w:val="20"/>
                <w:szCs w:val="20"/>
              </w:rPr>
            </w:pPr>
            <w:r w:rsidRPr="005B1588">
              <w:rPr>
                <w:bCs/>
              </w:rPr>
              <w:t xml:space="preserve">GO TO </w:t>
            </w:r>
            <w:r w:rsidRPr="005B1588">
              <w:rPr>
                <w:b/>
                <w:bCs/>
                <w:u w:val="single"/>
              </w:rPr>
              <w:t>COR Creation</w:t>
            </w:r>
            <w:r w:rsidRPr="005B1588">
              <w:rPr>
                <w:bCs/>
              </w:rPr>
              <w:t>.</w:t>
            </w:r>
          </w:p>
        </w:tc>
      </w:tr>
      <w:tr w:rsidR="005B1588" w:rsidTr="006F0A63">
        <w:trPr>
          <w:trHeight w:val="296"/>
        </w:trPr>
        <w:tc>
          <w:tcPr>
            <w:tcW w:w="4828" w:type="dxa"/>
            <w:gridSpan w:val="2"/>
            <w:tcBorders>
              <w:top w:val="single" w:sz="4" w:space="0" w:color="auto"/>
              <w:left w:val="single" w:sz="4" w:space="0" w:color="auto"/>
              <w:bottom w:val="single" w:sz="4" w:space="0" w:color="auto"/>
              <w:right w:val="single" w:sz="4" w:space="0" w:color="auto"/>
            </w:tcBorders>
            <w:shd w:val="clear" w:color="auto" w:fill="B4C6E7"/>
          </w:tcPr>
          <w:p w:rsidR="005B1588" w:rsidRPr="00053406" w:rsidRDefault="005B1588" w:rsidP="006F0A63">
            <w:pPr>
              <w:rPr>
                <w:rFonts w:ascii="Arial" w:hAnsi="Arial" w:cs="Arial"/>
                <w:b/>
                <w:bCs/>
                <w:sz w:val="20"/>
                <w:szCs w:val="20"/>
              </w:rPr>
            </w:pP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5B1588" w:rsidRPr="00062DE9" w:rsidRDefault="005B1588" w:rsidP="006F0A63">
            <w:pPr>
              <w:rPr>
                <w:rFonts w:ascii="Arial" w:hAnsi="Arial" w:cs="Arial"/>
                <w:b/>
                <w:bCs/>
                <w:sz w:val="20"/>
                <w:szCs w:val="20"/>
              </w:rPr>
            </w:pPr>
          </w:p>
        </w:tc>
      </w:tr>
      <w:tr w:rsidR="00F14DAD" w:rsidTr="006F0A63">
        <w:trPr>
          <w:trHeight w:val="296"/>
        </w:trPr>
        <w:tc>
          <w:tcPr>
            <w:tcW w:w="4828" w:type="dxa"/>
            <w:gridSpan w:val="2"/>
            <w:tcBorders>
              <w:top w:val="single" w:sz="4" w:space="0" w:color="auto"/>
              <w:left w:val="single" w:sz="4" w:space="0" w:color="auto"/>
              <w:bottom w:val="single" w:sz="4" w:space="0" w:color="auto"/>
              <w:right w:val="single" w:sz="4" w:space="0" w:color="auto"/>
            </w:tcBorders>
            <w:shd w:val="clear" w:color="auto" w:fill="B4C6E7"/>
          </w:tcPr>
          <w:p w:rsidR="00F14DAD" w:rsidRPr="00062DE9" w:rsidRDefault="002B2331" w:rsidP="006F0A63">
            <w:pPr>
              <w:rPr>
                <w:rFonts w:ascii="Arial" w:hAnsi="Arial" w:cs="Arial"/>
                <w:b/>
                <w:bCs/>
                <w:sz w:val="20"/>
                <w:szCs w:val="20"/>
              </w:rPr>
            </w:pPr>
            <w:r w:rsidRPr="00053406">
              <w:rPr>
                <w:rFonts w:ascii="Arial" w:hAnsi="Arial" w:cs="Arial"/>
                <w:b/>
                <w:bCs/>
                <w:sz w:val="20"/>
                <w:szCs w:val="20"/>
              </w:rPr>
              <w:t>COR Integrity</w:t>
            </w: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F14DAD" w:rsidRPr="00062DE9" w:rsidRDefault="00F14DAD" w:rsidP="006F0A63">
            <w:pPr>
              <w:rPr>
                <w:rFonts w:ascii="Arial" w:hAnsi="Arial" w:cs="Arial"/>
                <w:b/>
                <w:bCs/>
                <w:sz w:val="20"/>
                <w:szCs w:val="20"/>
              </w:rPr>
            </w:pPr>
          </w:p>
        </w:tc>
      </w:tr>
      <w:tr w:rsidR="00F14DAD" w:rsidTr="006F0A63">
        <w:trPr>
          <w:trHeight w:val="260"/>
        </w:trPr>
        <w:tc>
          <w:tcPr>
            <w:tcW w:w="4828" w:type="dxa"/>
            <w:gridSpan w:val="2"/>
            <w:tcBorders>
              <w:top w:val="single" w:sz="4" w:space="0" w:color="auto"/>
              <w:left w:val="single" w:sz="4" w:space="0" w:color="auto"/>
              <w:bottom w:val="single" w:sz="4" w:space="0" w:color="auto"/>
              <w:right w:val="single" w:sz="4" w:space="0" w:color="auto"/>
            </w:tcBorders>
            <w:shd w:val="clear" w:color="auto" w:fill="B4C6E7"/>
          </w:tcPr>
          <w:p w:rsidR="00F14DAD" w:rsidRPr="00062DE9" w:rsidRDefault="002B2331" w:rsidP="006119C6">
            <w:pPr>
              <w:rPr>
                <w:rFonts w:ascii="Arial" w:hAnsi="Arial" w:cs="Arial"/>
                <w:b/>
                <w:bCs/>
                <w:sz w:val="20"/>
                <w:szCs w:val="20"/>
              </w:rPr>
            </w:pPr>
            <w:r w:rsidRPr="00F14DAD">
              <w:rPr>
                <w:rFonts w:ascii="Arial" w:hAnsi="Arial" w:cs="Arial"/>
                <w:b/>
                <w:bCs/>
                <w:sz w:val="20"/>
                <w:szCs w:val="20"/>
              </w:rPr>
              <w:t xml:space="preserve">COR </w:t>
            </w:r>
            <w:r w:rsidR="006119C6">
              <w:rPr>
                <w:rFonts w:ascii="Arial" w:hAnsi="Arial" w:cs="Arial"/>
                <w:b/>
                <w:bCs/>
                <w:sz w:val="20"/>
                <w:szCs w:val="20"/>
              </w:rPr>
              <w:t>Cre</w:t>
            </w:r>
            <w:r w:rsidRPr="00F14DAD">
              <w:rPr>
                <w:rFonts w:ascii="Arial" w:hAnsi="Arial" w:cs="Arial"/>
                <w:b/>
                <w:bCs/>
                <w:sz w:val="20"/>
                <w:szCs w:val="20"/>
              </w:rPr>
              <w:t>ation</w:t>
            </w: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F14DAD" w:rsidRPr="00062DE9" w:rsidRDefault="00F14DAD" w:rsidP="006F0A63">
            <w:pPr>
              <w:rPr>
                <w:rFonts w:ascii="Arial" w:hAnsi="Arial" w:cs="Arial"/>
                <w:b/>
                <w:bCs/>
                <w:sz w:val="20"/>
                <w:szCs w:val="20"/>
              </w:rPr>
            </w:pPr>
          </w:p>
        </w:tc>
      </w:tr>
      <w:tr w:rsidR="00F14DAD" w:rsidTr="006F0A63">
        <w:trPr>
          <w:trHeight w:val="540"/>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F14DAD" w:rsidRPr="00062DE9" w:rsidRDefault="0034375E" w:rsidP="006F0A63">
            <w:pPr>
              <w:rPr>
                <w:rFonts w:ascii="Arial" w:hAnsi="Arial" w:cs="Arial"/>
                <w:b/>
                <w:bCs/>
                <w:sz w:val="20"/>
                <w:szCs w:val="20"/>
              </w:rPr>
            </w:pPr>
            <w:r>
              <w:rPr>
                <w:rFonts w:ascii="Arial" w:hAnsi="Arial" w:cs="Arial"/>
                <w:b/>
                <w:bCs/>
                <w:color w:val="C00000"/>
                <w:sz w:val="20"/>
                <w:szCs w:val="20"/>
              </w:rPr>
              <w:t>18a</w:t>
            </w:r>
            <w:r w:rsidR="0040123C">
              <w:rPr>
                <w:rFonts w:ascii="Arial" w:hAnsi="Arial" w:cs="Arial"/>
                <w:b/>
                <w:bCs/>
                <w:color w:val="C00000"/>
                <w:sz w:val="20"/>
                <w:szCs w:val="20"/>
              </w:rPr>
              <w:t>A</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F14DAD" w:rsidRDefault="00F14DAD" w:rsidP="006F0A63">
            <w:pPr>
              <w:rPr>
                <w:bCs/>
              </w:rPr>
            </w:pPr>
            <w:r>
              <w:rPr>
                <w:bCs/>
              </w:rPr>
              <w:t>Does the COR maintain the submission content in exactly the same format in which it was received?  If not –</w:t>
            </w:r>
          </w:p>
          <w:p w:rsidR="00F14DAD" w:rsidRDefault="00F14DAD" w:rsidP="00485306">
            <w:pPr>
              <w:numPr>
                <w:ilvl w:val="0"/>
                <w:numId w:val="108"/>
              </w:numPr>
              <w:rPr>
                <w:bCs/>
              </w:rPr>
            </w:pPr>
            <w:r>
              <w:rPr>
                <w:bCs/>
              </w:rPr>
              <w:t>What processing steps does the content undergo</w:t>
            </w:r>
            <w:r w:rsidR="00F6110D">
              <w:rPr>
                <w:bCs/>
              </w:rPr>
              <w:t xml:space="preserve"> when the COR is created</w:t>
            </w:r>
            <w:r>
              <w:rPr>
                <w:bCs/>
              </w:rPr>
              <w:t>?</w:t>
            </w:r>
          </w:p>
          <w:p w:rsidR="00F14DAD" w:rsidRDefault="00F14DAD" w:rsidP="00485306">
            <w:pPr>
              <w:numPr>
                <w:ilvl w:val="0"/>
                <w:numId w:val="108"/>
              </w:numPr>
              <w:rPr>
                <w:bCs/>
              </w:rPr>
            </w:pPr>
            <w:r>
              <w:rPr>
                <w:bCs/>
              </w:rPr>
              <w:t>Does the processing change any of the submission’s content?</w:t>
            </w:r>
          </w:p>
          <w:p w:rsidR="00F14DAD" w:rsidRDefault="0034375E" w:rsidP="00485306">
            <w:pPr>
              <w:numPr>
                <w:ilvl w:val="0"/>
                <w:numId w:val="108"/>
              </w:numPr>
              <w:rPr>
                <w:bCs/>
              </w:rPr>
            </w:pPr>
            <w:r>
              <w:rPr>
                <w:bCs/>
              </w:rPr>
              <w:t>Does the system record any and all changes to the submission content as it is processed?</w:t>
            </w:r>
          </w:p>
          <w:p w:rsidR="0034375E" w:rsidRDefault="0034375E" w:rsidP="00485306">
            <w:pPr>
              <w:numPr>
                <w:ilvl w:val="1"/>
                <w:numId w:val="108"/>
              </w:numPr>
              <w:rPr>
                <w:bCs/>
              </w:rPr>
            </w:pPr>
            <w:r>
              <w:rPr>
                <w:bCs/>
              </w:rPr>
              <w:t>How are the changes recorded?</w:t>
            </w:r>
          </w:p>
          <w:p w:rsidR="0034375E" w:rsidRDefault="0034375E" w:rsidP="00485306">
            <w:pPr>
              <w:numPr>
                <w:ilvl w:val="1"/>
                <w:numId w:val="108"/>
              </w:numPr>
              <w:rPr>
                <w:bCs/>
              </w:rPr>
            </w:pPr>
            <w:r>
              <w:rPr>
                <w:bCs/>
              </w:rPr>
              <w:t>How is the record of changes (or chain of custody) secured?</w:t>
            </w:r>
          </w:p>
          <w:p w:rsidR="0034375E" w:rsidRDefault="0034375E" w:rsidP="00485306">
            <w:pPr>
              <w:numPr>
                <w:ilvl w:val="2"/>
                <w:numId w:val="108"/>
              </w:numPr>
              <w:rPr>
                <w:bCs/>
              </w:rPr>
            </w:pPr>
            <w:r>
              <w:rPr>
                <w:bCs/>
              </w:rPr>
              <w:t>Is the record maintained as a part of the COR?</w:t>
            </w:r>
          </w:p>
          <w:p w:rsidR="0034375E" w:rsidRPr="00F14DAD" w:rsidRDefault="0034375E" w:rsidP="00485306">
            <w:pPr>
              <w:numPr>
                <w:ilvl w:val="2"/>
                <w:numId w:val="108"/>
              </w:numPr>
              <w:rPr>
                <w:bCs/>
              </w:rPr>
            </w:pPr>
            <w:r>
              <w:rPr>
                <w:bCs/>
              </w:rPr>
              <w:t>Is it maintain for as long as the COR is maintained?</w:t>
            </w:r>
          </w:p>
        </w:tc>
      </w:tr>
      <w:tr w:rsidR="00053406" w:rsidTr="006F0A63">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53406" w:rsidRDefault="00053406" w:rsidP="006F0A63">
            <w:pPr>
              <w:rPr>
                <w:rFonts w:ascii="Arial" w:hAnsi="Arial" w:cs="Arial"/>
                <w:b/>
                <w:bCs/>
                <w:sz w:val="20"/>
                <w:szCs w:val="20"/>
              </w:rPr>
            </w:pPr>
            <w:r>
              <w:rPr>
                <w:rFonts w:ascii="Arial" w:hAnsi="Arial" w:cs="Arial"/>
                <w:b/>
                <w:bCs/>
                <w:sz w:val="20"/>
                <w:szCs w:val="20"/>
              </w:rPr>
              <w:t>18b. Inclusion of electronic signatures</w:t>
            </w:r>
            <w:r w:rsidR="00455B7A">
              <w:rPr>
                <w:rFonts w:ascii="Arial" w:hAnsi="Arial" w:cs="Arial"/>
                <w:b/>
                <w:bCs/>
                <w:sz w:val="20"/>
                <w:szCs w:val="20"/>
              </w:rPr>
              <w:t xml:space="preserve"> (e-signature cases only)</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rFonts w:ascii="Arial" w:hAnsi="Arial" w:cs="Arial"/>
                <w:b/>
                <w:bCs/>
                <w:sz w:val="20"/>
                <w:szCs w:val="20"/>
              </w:rPr>
            </w:pPr>
            <w:r>
              <w:rPr>
                <w:bCs/>
              </w:rPr>
              <w:t>The COR is required to contain any e-signatures executed with respect to the submission.</w:t>
            </w:r>
          </w:p>
        </w:tc>
      </w:tr>
      <w:tr w:rsidR="00455B7A" w:rsidTr="006F0A63">
        <w:trPr>
          <w:trHeight w:val="440"/>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455B7A" w:rsidRDefault="00711419" w:rsidP="006F0A63">
            <w:pPr>
              <w:rPr>
                <w:rFonts w:ascii="Arial" w:hAnsi="Arial" w:cs="Arial"/>
                <w:b/>
                <w:bCs/>
                <w:sz w:val="20"/>
                <w:szCs w:val="20"/>
              </w:rPr>
            </w:pPr>
            <w:r>
              <w:rPr>
                <w:rFonts w:ascii="Arial" w:hAnsi="Arial" w:cs="Arial"/>
                <w:b/>
                <w:bCs/>
                <w:color w:val="C00000"/>
                <w:sz w:val="20"/>
                <w:szCs w:val="20"/>
              </w:rPr>
              <w:t>18bA</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455B7A" w:rsidRPr="00455B7A" w:rsidRDefault="00455B7A" w:rsidP="006F0A63">
            <w:pPr>
              <w:rPr>
                <w:bCs/>
              </w:rPr>
            </w:pPr>
            <w:r>
              <w:rPr>
                <w:bCs/>
              </w:rPr>
              <w:t>Does the COR include all e-signatures executed with respect to the submission content?</w:t>
            </w:r>
          </w:p>
        </w:tc>
      </w:tr>
      <w:tr w:rsidR="00455B7A" w:rsidTr="006F0A63">
        <w:trPr>
          <w:trHeight w:val="440"/>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455B7A" w:rsidRDefault="00711419" w:rsidP="006F0A63">
            <w:pPr>
              <w:rPr>
                <w:rFonts w:ascii="Arial" w:hAnsi="Arial" w:cs="Arial"/>
                <w:b/>
                <w:bCs/>
                <w:sz w:val="20"/>
                <w:szCs w:val="20"/>
              </w:rPr>
            </w:pPr>
            <w:r>
              <w:rPr>
                <w:rFonts w:ascii="Arial" w:hAnsi="Arial" w:cs="Arial"/>
                <w:b/>
                <w:bCs/>
                <w:color w:val="C00000"/>
                <w:sz w:val="20"/>
                <w:szCs w:val="20"/>
              </w:rPr>
              <w:t>18bB</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455B7A" w:rsidRDefault="00455B7A" w:rsidP="006F0A63">
            <w:pPr>
              <w:rPr>
                <w:bCs/>
              </w:rPr>
            </w:pPr>
            <w:r>
              <w:rPr>
                <w:bCs/>
              </w:rPr>
              <w:t>In what form or format are the e-signatures included?</w:t>
            </w:r>
          </w:p>
          <w:p w:rsidR="00455B7A" w:rsidRDefault="00455B7A" w:rsidP="00485306">
            <w:pPr>
              <w:numPr>
                <w:ilvl w:val="0"/>
                <w:numId w:val="109"/>
              </w:numPr>
              <w:rPr>
                <w:bCs/>
              </w:rPr>
            </w:pPr>
            <w:r>
              <w:rPr>
                <w:bCs/>
              </w:rPr>
              <w:t xml:space="preserve">Where the e-signature includes a token of a secret code (such as </w:t>
            </w:r>
            <w:r w:rsidR="00B3356D">
              <w:rPr>
                <w:bCs/>
              </w:rPr>
              <w:t xml:space="preserve">a </w:t>
            </w:r>
            <w:r>
              <w:rPr>
                <w:bCs/>
              </w:rPr>
              <w:t>PIN) or private information (</w:t>
            </w:r>
            <w:r w:rsidR="00B3356D">
              <w:rPr>
                <w:bCs/>
              </w:rPr>
              <w:t xml:space="preserve">such as an </w:t>
            </w:r>
            <w:r>
              <w:rPr>
                <w:bCs/>
              </w:rPr>
              <w:t>answer to a challenge-question), how does the system protect these signature device components from compromise when the COR is viewed</w:t>
            </w:r>
            <w:ins w:id="5" w:author="ICFI" w:date="2014-01-02T09:57:00Z">
              <w:r w:rsidR="00065638">
                <w:rPr>
                  <w:bCs/>
                </w:rPr>
                <w:t>?</w:t>
              </w:r>
            </w:ins>
            <w:del w:id="6" w:author="ICFI" w:date="2014-01-02T09:57:00Z">
              <w:r w:rsidDel="00065638">
                <w:rPr>
                  <w:bCs/>
                </w:rPr>
                <w:delText>.</w:delText>
              </w:r>
            </w:del>
          </w:p>
          <w:p w:rsidR="00455B7A" w:rsidRDefault="00455B7A" w:rsidP="00485306">
            <w:pPr>
              <w:numPr>
                <w:ilvl w:val="1"/>
                <w:numId w:val="109"/>
              </w:numPr>
              <w:rPr>
                <w:bCs/>
              </w:rPr>
            </w:pPr>
            <w:r>
              <w:rPr>
                <w:bCs/>
              </w:rPr>
              <w:t>For example, are they included only in an encrypted format?</w:t>
            </w:r>
          </w:p>
          <w:p w:rsidR="00455B7A" w:rsidRDefault="00455B7A" w:rsidP="00485306">
            <w:pPr>
              <w:numPr>
                <w:ilvl w:val="2"/>
                <w:numId w:val="109"/>
              </w:numPr>
              <w:rPr>
                <w:bCs/>
              </w:rPr>
            </w:pPr>
            <w:r>
              <w:rPr>
                <w:bCs/>
              </w:rPr>
              <w:t>If so, what kind of encryption is used?</w:t>
            </w:r>
          </w:p>
          <w:p w:rsidR="00455B7A" w:rsidRDefault="00455B7A" w:rsidP="00485306">
            <w:pPr>
              <w:numPr>
                <w:ilvl w:val="2"/>
                <w:numId w:val="109"/>
              </w:numPr>
              <w:rPr>
                <w:bCs/>
              </w:rPr>
            </w:pPr>
            <w:r>
              <w:rPr>
                <w:bCs/>
              </w:rPr>
              <w:t>If not, what other measures are taken to prevent signature device compromise?</w:t>
            </w:r>
          </w:p>
        </w:tc>
      </w:tr>
      <w:tr w:rsidR="00053406" w:rsidTr="006F0A63">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53406" w:rsidRDefault="00053406" w:rsidP="006F0A63">
            <w:pPr>
              <w:rPr>
                <w:rFonts w:ascii="Arial" w:hAnsi="Arial" w:cs="Arial"/>
                <w:b/>
                <w:bCs/>
                <w:sz w:val="20"/>
                <w:szCs w:val="20"/>
              </w:rPr>
            </w:pPr>
            <w:r>
              <w:rPr>
                <w:rFonts w:ascii="Arial" w:hAnsi="Arial" w:cs="Arial"/>
                <w:b/>
                <w:bCs/>
                <w:sz w:val="20"/>
                <w:szCs w:val="20"/>
              </w:rPr>
              <w:t>18c. Inclusion of date and time of receipt</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rFonts w:ascii="Arial" w:hAnsi="Arial" w:cs="Arial"/>
                <w:b/>
                <w:bCs/>
                <w:sz w:val="20"/>
                <w:szCs w:val="20"/>
              </w:rPr>
            </w:pPr>
            <w:r>
              <w:rPr>
                <w:bCs/>
              </w:rPr>
              <w:t>The COR must include the date and time of the submission’s receipt by the system.</w:t>
            </w:r>
          </w:p>
        </w:tc>
      </w:tr>
      <w:tr w:rsidR="00711419" w:rsidTr="006F0A63">
        <w:trPr>
          <w:trHeight w:val="251"/>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711419" w:rsidRDefault="00711419" w:rsidP="006F0A63">
            <w:pPr>
              <w:rPr>
                <w:rFonts w:ascii="Arial" w:hAnsi="Arial" w:cs="Arial"/>
                <w:b/>
                <w:bCs/>
                <w:sz w:val="20"/>
                <w:szCs w:val="20"/>
              </w:rPr>
            </w:pPr>
            <w:r>
              <w:rPr>
                <w:rFonts w:ascii="Arial" w:hAnsi="Arial" w:cs="Arial"/>
                <w:b/>
                <w:bCs/>
                <w:color w:val="C00000"/>
                <w:sz w:val="20"/>
                <w:szCs w:val="20"/>
              </w:rPr>
              <w:t>18</w:t>
            </w:r>
            <w:r w:rsidR="00D75DCB">
              <w:rPr>
                <w:rFonts w:ascii="Arial" w:hAnsi="Arial" w:cs="Arial"/>
                <w:b/>
                <w:bCs/>
                <w:color w:val="C00000"/>
                <w:sz w:val="20"/>
                <w:szCs w:val="20"/>
              </w:rPr>
              <w:t>c</w:t>
            </w:r>
            <w:r>
              <w:rPr>
                <w:rFonts w:ascii="Arial" w:hAnsi="Arial" w:cs="Arial"/>
                <w:b/>
                <w:bCs/>
                <w:color w:val="C00000"/>
                <w:sz w:val="20"/>
                <w:szCs w:val="20"/>
              </w:rPr>
              <w:t>A</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711419" w:rsidRDefault="00711419" w:rsidP="006F0A63">
            <w:pPr>
              <w:rPr>
                <w:rFonts w:ascii="Arial" w:hAnsi="Arial" w:cs="Arial"/>
                <w:b/>
                <w:bCs/>
                <w:sz w:val="20"/>
                <w:szCs w:val="20"/>
              </w:rPr>
            </w:pPr>
            <w:r>
              <w:rPr>
                <w:bCs/>
              </w:rPr>
              <w:t>Does the COR include the date and time of the submission’s receipt by the system?</w:t>
            </w:r>
          </w:p>
        </w:tc>
      </w:tr>
      <w:tr w:rsidR="00010A50" w:rsidTr="006F0A63">
        <w:trPr>
          <w:trHeight w:val="251"/>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010A50" w:rsidRDefault="00010A50" w:rsidP="006F0A63">
            <w:pPr>
              <w:rPr>
                <w:rFonts w:ascii="Arial" w:hAnsi="Arial" w:cs="Arial"/>
                <w:b/>
                <w:bCs/>
                <w:color w:val="C00000"/>
                <w:sz w:val="20"/>
                <w:szCs w:val="20"/>
              </w:rPr>
            </w:pPr>
            <w:r>
              <w:rPr>
                <w:rFonts w:ascii="Arial" w:hAnsi="Arial" w:cs="Arial"/>
                <w:b/>
                <w:bCs/>
                <w:color w:val="C00000"/>
                <w:sz w:val="20"/>
                <w:szCs w:val="20"/>
              </w:rPr>
              <w:t>18cB</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010A50" w:rsidRDefault="00010A50" w:rsidP="006F0A63">
            <w:pPr>
              <w:rPr>
                <w:bCs/>
              </w:rPr>
            </w:pPr>
            <w:r>
              <w:rPr>
                <w:bCs/>
              </w:rPr>
              <w:t>How does the system ensure that this date and time cannot be deleted or tampered with while the COR is being maintained?</w:t>
            </w:r>
          </w:p>
        </w:tc>
      </w:tr>
    </w:tbl>
    <w:p w:rsidR="00234B91" w:rsidRDefault="00234B91">
      <w:r>
        <w:br w:type="page"/>
      </w:r>
    </w:p>
    <w:tbl>
      <w:tblPr>
        <w:tblW w:w="5000" w:type="pct"/>
        <w:tblLook w:val="0000" w:firstRow="0" w:lastRow="0" w:firstColumn="0" w:lastColumn="0" w:noHBand="0" w:noVBand="0"/>
      </w:tblPr>
      <w:tblGrid>
        <w:gridCol w:w="719"/>
        <w:gridCol w:w="3972"/>
        <w:gridCol w:w="25"/>
        <w:gridCol w:w="4634"/>
      </w:tblGrid>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lastRenderedPageBreak/>
              <w:t>18d. Inclusion of other information necessary to record meaning of document</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 xml:space="preserve">The COR must include information necessary to understanding the meaning of the submission’s content and any e-signatures it contains.  </w:t>
            </w:r>
          </w:p>
          <w:p w:rsidR="006514D0" w:rsidRDefault="006514D0" w:rsidP="006514D0">
            <w:pPr>
              <w:numPr>
                <w:ilvl w:val="0"/>
                <w:numId w:val="109"/>
              </w:numPr>
              <w:rPr>
                <w:bCs/>
              </w:rPr>
            </w:pPr>
            <w:r w:rsidRPr="00711419">
              <w:rPr>
                <w:bCs/>
                <w:i/>
              </w:rPr>
              <w:t>For all submissions</w:t>
            </w:r>
            <w:r>
              <w:rPr>
                <w:bCs/>
              </w:rPr>
              <w:t>, such information includes:</w:t>
            </w:r>
          </w:p>
          <w:p w:rsidR="006514D0" w:rsidRDefault="006514D0" w:rsidP="006514D0">
            <w:pPr>
              <w:numPr>
                <w:ilvl w:val="1"/>
                <w:numId w:val="109"/>
              </w:numPr>
              <w:rPr>
                <w:bCs/>
              </w:rPr>
            </w:pPr>
            <w:r>
              <w:rPr>
                <w:bCs/>
              </w:rPr>
              <w:t>Labels – such as field labels – for data element values, and</w:t>
            </w:r>
          </w:p>
          <w:p w:rsidR="006514D0" w:rsidRDefault="006514D0" w:rsidP="006514D0">
            <w:pPr>
              <w:numPr>
                <w:ilvl w:val="1"/>
                <w:numId w:val="109"/>
              </w:numPr>
              <w:rPr>
                <w:bCs/>
              </w:rPr>
            </w:pPr>
            <w:r>
              <w:rPr>
                <w:bCs/>
              </w:rPr>
              <w:t xml:space="preserve">Explanation or formatting that indicates how data elements are related.  </w:t>
            </w:r>
          </w:p>
          <w:p w:rsidR="006514D0" w:rsidRDefault="006514D0" w:rsidP="006514D0">
            <w:pPr>
              <w:numPr>
                <w:ilvl w:val="0"/>
                <w:numId w:val="109"/>
              </w:numPr>
              <w:rPr>
                <w:bCs/>
              </w:rPr>
            </w:pPr>
            <w:r w:rsidRPr="00711419">
              <w:rPr>
                <w:bCs/>
                <w:i/>
              </w:rPr>
              <w:t>For submission with e-signatures</w:t>
            </w:r>
            <w:r>
              <w:rPr>
                <w:bCs/>
              </w:rPr>
              <w:t>, such information also includes:</w:t>
            </w:r>
          </w:p>
          <w:p w:rsidR="006514D0" w:rsidRDefault="006514D0" w:rsidP="006514D0">
            <w:pPr>
              <w:numPr>
                <w:ilvl w:val="1"/>
                <w:numId w:val="109"/>
              </w:numPr>
              <w:rPr>
                <w:bCs/>
              </w:rPr>
            </w:pPr>
            <w:r>
              <w:rPr>
                <w:bCs/>
              </w:rPr>
              <w:t xml:space="preserve">The identity of the signer, </w:t>
            </w:r>
          </w:p>
          <w:p w:rsidR="006514D0" w:rsidRDefault="006514D0" w:rsidP="006514D0">
            <w:pPr>
              <w:numPr>
                <w:ilvl w:val="1"/>
                <w:numId w:val="109"/>
              </w:numPr>
              <w:rPr>
                <w:bCs/>
              </w:rPr>
            </w:pPr>
            <w:r>
              <w:rPr>
                <w:bCs/>
              </w:rPr>
              <w:t xml:space="preserve">The certification language and warnings associated with the e-signatures, and </w:t>
            </w:r>
          </w:p>
          <w:p w:rsidR="006514D0" w:rsidRPr="00DE2F11" w:rsidRDefault="006514D0" w:rsidP="006514D0">
            <w:pPr>
              <w:rPr>
                <w:rFonts w:ascii="Arial" w:hAnsi="Arial" w:cs="Arial"/>
                <w:b/>
                <w:bCs/>
                <w:sz w:val="20"/>
                <w:szCs w:val="20"/>
              </w:rPr>
            </w:pPr>
            <w:r>
              <w:rPr>
                <w:bCs/>
              </w:rPr>
              <w:t>The format in which the document content was available for review prior to signing.</w:t>
            </w:r>
          </w:p>
        </w:tc>
      </w:tr>
      <w:tr w:rsidR="00711419" w:rsidTr="0088446E">
        <w:trPr>
          <w:trHeight w:val="269"/>
        </w:trPr>
        <w:tc>
          <w:tcPr>
            <w:tcW w:w="2518" w:type="pct"/>
            <w:gridSpan w:val="3"/>
            <w:tcBorders>
              <w:top w:val="single" w:sz="4" w:space="0" w:color="auto"/>
              <w:left w:val="single" w:sz="4" w:space="0" w:color="auto"/>
              <w:bottom w:val="single" w:sz="4" w:space="0" w:color="auto"/>
              <w:right w:val="single" w:sz="4" w:space="0" w:color="auto"/>
            </w:tcBorders>
            <w:shd w:val="clear" w:color="auto" w:fill="B4C6E7"/>
          </w:tcPr>
          <w:p w:rsidR="00711419" w:rsidRDefault="00711419" w:rsidP="00711419">
            <w:pPr>
              <w:rPr>
                <w:rFonts w:ascii="Arial" w:hAnsi="Arial" w:cs="Arial"/>
                <w:b/>
                <w:bCs/>
                <w:sz w:val="20"/>
                <w:szCs w:val="20"/>
              </w:rPr>
            </w:pPr>
            <w:r>
              <w:rPr>
                <w:rFonts w:ascii="Arial" w:hAnsi="Arial" w:cs="Arial"/>
                <w:b/>
                <w:bCs/>
                <w:sz w:val="20"/>
                <w:szCs w:val="20"/>
              </w:rPr>
              <w:t>All Submissions</w:t>
            </w:r>
          </w:p>
        </w:tc>
        <w:tc>
          <w:tcPr>
            <w:tcW w:w="2482" w:type="pct"/>
            <w:tcBorders>
              <w:top w:val="single" w:sz="4" w:space="0" w:color="auto"/>
              <w:left w:val="single" w:sz="4" w:space="0" w:color="auto"/>
              <w:bottom w:val="single" w:sz="4" w:space="0" w:color="auto"/>
              <w:right w:val="single" w:sz="4" w:space="0" w:color="auto"/>
            </w:tcBorders>
            <w:shd w:val="clear" w:color="auto" w:fill="FFFFFF"/>
          </w:tcPr>
          <w:p w:rsidR="00711419" w:rsidRDefault="00711419" w:rsidP="00711419">
            <w:pPr>
              <w:rPr>
                <w:rFonts w:ascii="Arial" w:hAnsi="Arial" w:cs="Arial"/>
                <w:b/>
                <w:bCs/>
                <w:sz w:val="20"/>
                <w:szCs w:val="20"/>
              </w:rPr>
            </w:pPr>
          </w:p>
        </w:tc>
      </w:tr>
      <w:tr w:rsidR="00711419"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rFonts w:ascii="Arial" w:hAnsi="Arial" w:cs="Arial"/>
                <w:b/>
                <w:bCs/>
                <w:sz w:val="20"/>
                <w:szCs w:val="20"/>
              </w:rPr>
            </w:pPr>
            <w:r>
              <w:rPr>
                <w:rFonts w:ascii="Arial" w:hAnsi="Arial" w:cs="Arial"/>
                <w:b/>
                <w:bCs/>
                <w:color w:val="C00000"/>
                <w:sz w:val="20"/>
                <w:szCs w:val="20"/>
              </w:rPr>
              <w:t>18dA</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bCs/>
              </w:rPr>
            </w:pPr>
            <w:r>
              <w:rPr>
                <w:bCs/>
              </w:rPr>
              <w:t>Does the COR include labels for submission data element values?</w:t>
            </w:r>
          </w:p>
          <w:p w:rsidR="00507C0E" w:rsidRPr="00D75DCB" w:rsidRDefault="00507C0E" w:rsidP="00485306">
            <w:pPr>
              <w:numPr>
                <w:ilvl w:val="0"/>
                <w:numId w:val="111"/>
              </w:numPr>
              <w:rPr>
                <w:bCs/>
              </w:rPr>
            </w:pPr>
            <w:r>
              <w:rPr>
                <w:bCs/>
              </w:rPr>
              <w:t>Are these included for any submission attachments?</w:t>
            </w:r>
          </w:p>
        </w:tc>
      </w:tr>
      <w:tr w:rsidR="00711419"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rFonts w:ascii="Arial" w:hAnsi="Arial" w:cs="Arial"/>
                <w:b/>
                <w:bCs/>
                <w:sz w:val="20"/>
                <w:szCs w:val="20"/>
              </w:rPr>
            </w:pPr>
            <w:r>
              <w:rPr>
                <w:rFonts w:ascii="Arial" w:hAnsi="Arial" w:cs="Arial"/>
                <w:b/>
                <w:bCs/>
                <w:color w:val="C00000"/>
                <w:sz w:val="20"/>
                <w:szCs w:val="20"/>
              </w:rPr>
              <w:t>18dB</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bCs/>
              </w:rPr>
            </w:pPr>
            <w:r>
              <w:rPr>
                <w:bCs/>
              </w:rPr>
              <w:t>Does the COR include any information necessary to understand how submission data elements are related to each other?</w:t>
            </w:r>
          </w:p>
          <w:p w:rsidR="00507C0E" w:rsidRPr="00D75DCB" w:rsidRDefault="00507C0E" w:rsidP="00485306">
            <w:pPr>
              <w:numPr>
                <w:ilvl w:val="0"/>
                <w:numId w:val="111"/>
              </w:numPr>
              <w:rPr>
                <w:bCs/>
              </w:rPr>
            </w:pPr>
            <w:r>
              <w:rPr>
                <w:bCs/>
              </w:rPr>
              <w:t>Are these included for any submission attachments?</w:t>
            </w:r>
          </w:p>
        </w:tc>
      </w:tr>
      <w:tr w:rsidR="00961644"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961644" w:rsidRDefault="00961644" w:rsidP="00711419">
            <w:pPr>
              <w:rPr>
                <w:rFonts w:ascii="Arial" w:hAnsi="Arial" w:cs="Arial"/>
                <w:b/>
                <w:bCs/>
                <w:color w:val="C00000"/>
                <w:sz w:val="20"/>
                <w:szCs w:val="20"/>
              </w:rPr>
            </w:pPr>
            <w:r>
              <w:rPr>
                <w:rFonts w:ascii="Arial" w:hAnsi="Arial" w:cs="Arial"/>
                <w:b/>
                <w:bCs/>
                <w:color w:val="C00000"/>
                <w:sz w:val="20"/>
                <w:szCs w:val="20"/>
              </w:rPr>
              <w:t>18dC</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961644" w:rsidRDefault="00961644" w:rsidP="00711419">
            <w:pPr>
              <w:rPr>
                <w:bCs/>
              </w:rPr>
            </w:pPr>
            <w:r>
              <w:rPr>
                <w:bCs/>
              </w:rPr>
              <w:t>Does the COR include the certification and warning statements that were presented to the user at the time of signing? If not, how does the system demonstrate what warnings were provided</w:t>
            </w:r>
            <w:r w:rsidR="00FD53F6">
              <w:rPr>
                <w:bCs/>
              </w:rPr>
              <w:t xml:space="preserve"> and that these warnings have not changed since the time of signature?</w:t>
            </w:r>
            <w:r>
              <w:rPr>
                <w:bCs/>
              </w:rPr>
              <w:t xml:space="preserve"> </w:t>
            </w:r>
          </w:p>
        </w:tc>
      </w:tr>
      <w:tr w:rsidR="00711419"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rFonts w:ascii="Arial" w:hAnsi="Arial" w:cs="Arial"/>
                <w:b/>
                <w:bCs/>
                <w:sz w:val="20"/>
                <w:szCs w:val="20"/>
              </w:rPr>
            </w:pPr>
            <w:r>
              <w:rPr>
                <w:rFonts w:ascii="Arial" w:hAnsi="Arial" w:cs="Arial"/>
                <w:b/>
                <w:bCs/>
                <w:color w:val="C00000"/>
                <w:sz w:val="20"/>
                <w:szCs w:val="20"/>
              </w:rPr>
              <w:t>18d</w:t>
            </w:r>
            <w:r w:rsidR="00961644">
              <w:rPr>
                <w:rFonts w:ascii="Arial" w:hAnsi="Arial" w:cs="Arial"/>
                <w:b/>
                <w:bCs/>
                <w:color w:val="C00000"/>
                <w:sz w:val="20"/>
                <w:szCs w:val="20"/>
              </w:rPr>
              <w:t>D</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711419" w:rsidRPr="00D75DCB" w:rsidRDefault="00D75DCB" w:rsidP="00507C0E">
            <w:pPr>
              <w:rPr>
                <w:bCs/>
              </w:rPr>
            </w:pPr>
            <w:r>
              <w:rPr>
                <w:bCs/>
              </w:rPr>
              <w:t xml:space="preserve">What other information does the COR include that is needed to understand data elements </w:t>
            </w:r>
            <w:r w:rsidR="00507C0E">
              <w:rPr>
                <w:bCs/>
              </w:rPr>
              <w:t>in the submission and any attachments</w:t>
            </w:r>
            <w:r>
              <w:rPr>
                <w:bCs/>
              </w:rPr>
              <w:t>?</w:t>
            </w:r>
          </w:p>
        </w:tc>
      </w:tr>
      <w:tr w:rsidR="00D75DCB" w:rsidTr="0088446E">
        <w:trPr>
          <w:trHeight w:val="206"/>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D75DCB" w:rsidRDefault="00D75DCB" w:rsidP="00D75DCB">
            <w:pPr>
              <w:rPr>
                <w:rFonts w:ascii="Arial" w:hAnsi="Arial" w:cs="Arial"/>
                <w:b/>
                <w:bCs/>
                <w:sz w:val="20"/>
                <w:szCs w:val="20"/>
              </w:rPr>
            </w:pPr>
            <w:r>
              <w:rPr>
                <w:rFonts w:ascii="Arial" w:hAnsi="Arial" w:cs="Arial"/>
                <w:b/>
                <w:bCs/>
                <w:sz w:val="20"/>
                <w:szCs w:val="20"/>
              </w:rPr>
              <w:t>Submissions with e-Signatures</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D75DCB" w:rsidRDefault="00D75DCB" w:rsidP="00711419">
            <w:pPr>
              <w:rPr>
                <w:rFonts w:ascii="Arial" w:hAnsi="Arial" w:cs="Arial"/>
                <w:b/>
                <w:bCs/>
                <w:sz w:val="20"/>
                <w:szCs w:val="20"/>
              </w:rPr>
            </w:pPr>
          </w:p>
        </w:tc>
      </w:tr>
      <w:tr w:rsidR="00D75DCB" w:rsidTr="006514D0">
        <w:trPr>
          <w:trHeight w:val="242"/>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D75DCB" w:rsidRDefault="00D75DCB" w:rsidP="006C4BC6">
            <w:pPr>
              <w:rPr>
                <w:rFonts w:ascii="Arial" w:hAnsi="Arial" w:cs="Arial"/>
                <w:b/>
                <w:bCs/>
                <w:sz w:val="20"/>
                <w:szCs w:val="20"/>
              </w:rPr>
            </w:pPr>
            <w:r>
              <w:rPr>
                <w:rFonts w:ascii="Arial" w:hAnsi="Arial" w:cs="Arial"/>
                <w:b/>
                <w:bCs/>
                <w:color w:val="C00000"/>
                <w:sz w:val="20"/>
                <w:szCs w:val="20"/>
              </w:rPr>
              <w:t>18d</w:t>
            </w:r>
            <w:r w:rsidR="006514D0">
              <w:rPr>
                <w:rFonts w:ascii="Arial" w:hAnsi="Arial" w:cs="Arial"/>
                <w:b/>
                <w:bCs/>
                <w:color w:val="C00000"/>
                <w:sz w:val="20"/>
                <w:szCs w:val="20"/>
              </w:rPr>
              <w:t>E</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D75DCB" w:rsidRDefault="00D75DCB" w:rsidP="00711419">
            <w:pPr>
              <w:rPr>
                <w:bCs/>
              </w:rPr>
            </w:pPr>
            <w:r>
              <w:rPr>
                <w:bCs/>
              </w:rPr>
              <w:t>Does the COR include information identifying the signer for each e-signature it contains?</w:t>
            </w:r>
          </w:p>
          <w:p w:rsidR="00010A50" w:rsidRPr="00D75DCB" w:rsidRDefault="00010A50" w:rsidP="00485306">
            <w:pPr>
              <w:numPr>
                <w:ilvl w:val="0"/>
                <w:numId w:val="111"/>
              </w:numPr>
              <w:rPr>
                <w:bCs/>
              </w:rPr>
            </w:pPr>
            <w:r>
              <w:rPr>
                <w:bCs/>
              </w:rPr>
              <w:t>In the case of digital signatures, does the information identifying the signer include references to PKI certificates?</w:t>
            </w:r>
          </w:p>
        </w:tc>
      </w:tr>
      <w:tr w:rsidR="008F547E" w:rsidTr="006514D0">
        <w:trPr>
          <w:trHeight w:val="1115"/>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8F547E" w:rsidRDefault="008F547E" w:rsidP="006C4BC6">
            <w:pPr>
              <w:rPr>
                <w:rFonts w:ascii="Arial" w:hAnsi="Arial" w:cs="Arial"/>
                <w:b/>
                <w:bCs/>
                <w:color w:val="C00000"/>
                <w:sz w:val="20"/>
                <w:szCs w:val="20"/>
              </w:rPr>
            </w:pPr>
            <w:r>
              <w:rPr>
                <w:rFonts w:ascii="Arial" w:hAnsi="Arial" w:cs="Arial"/>
                <w:b/>
                <w:bCs/>
                <w:color w:val="C00000"/>
                <w:sz w:val="20"/>
                <w:szCs w:val="20"/>
              </w:rPr>
              <w:t>18d</w:t>
            </w:r>
            <w:r w:rsidR="006514D0">
              <w:rPr>
                <w:rFonts w:ascii="Arial" w:hAnsi="Arial" w:cs="Arial"/>
                <w:b/>
                <w:bCs/>
                <w:color w:val="C00000"/>
                <w:sz w:val="20"/>
                <w:szCs w:val="20"/>
              </w:rPr>
              <w:t>F</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8F547E" w:rsidRDefault="008F547E" w:rsidP="00711419">
            <w:pPr>
              <w:rPr>
                <w:bCs/>
              </w:rPr>
            </w:pPr>
            <w:r>
              <w:rPr>
                <w:bCs/>
              </w:rPr>
              <w:t>If the signature includes the answer to a challenge-question, does the COR include the question answered?</w:t>
            </w:r>
          </w:p>
          <w:p w:rsidR="0088446E" w:rsidRDefault="0088446E" w:rsidP="00711419">
            <w:pPr>
              <w:rPr>
                <w:bCs/>
              </w:rPr>
            </w:pPr>
            <w:r>
              <w:rPr>
                <w:bCs/>
              </w:rPr>
              <w:t>Note to Reviewers: Reviewers will assume this is not included unless the CROMERR application indicates otherwise.</w:t>
            </w:r>
          </w:p>
        </w:tc>
      </w:tr>
      <w:tr w:rsidR="00D75DCB"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D75DCB" w:rsidRDefault="00D75DCB" w:rsidP="006C4BC6">
            <w:pPr>
              <w:rPr>
                <w:rFonts w:ascii="Arial" w:hAnsi="Arial" w:cs="Arial"/>
                <w:b/>
                <w:bCs/>
                <w:color w:val="C00000"/>
                <w:sz w:val="20"/>
                <w:szCs w:val="20"/>
              </w:rPr>
            </w:pPr>
            <w:r>
              <w:rPr>
                <w:rFonts w:ascii="Arial" w:hAnsi="Arial" w:cs="Arial"/>
                <w:b/>
                <w:bCs/>
                <w:color w:val="C00000"/>
                <w:sz w:val="20"/>
                <w:szCs w:val="20"/>
              </w:rPr>
              <w:t>18d</w:t>
            </w:r>
            <w:r w:rsidR="006514D0">
              <w:rPr>
                <w:rFonts w:ascii="Arial" w:hAnsi="Arial" w:cs="Arial"/>
                <w:b/>
                <w:bCs/>
                <w:color w:val="C00000"/>
                <w:sz w:val="20"/>
                <w:szCs w:val="20"/>
              </w:rPr>
              <w:t>G</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8F13F2" w:rsidRDefault="00D75DCB" w:rsidP="008F13F2">
            <w:pPr>
              <w:rPr>
                <w:bCs/>
              </w:rPr>
            </w:pPr>
            <w:r>
              <w:rPr>
                <w:bCs/>
              </w:rPr>
              <w:t>Does the COR include enough information about the format in which the document was available for signer review (see Item 6)</w:t>
            </w:r>
            <w:r w:rsidR="00507C0E">
              <w:rPr>
                <w:bCs/>
              </w:rPr>
              <w:t xml:space="preserve"> to indicate how the content appeared to the signer?</w:t>
            </w:r>
            <w:r w:rsidR="008F13F2">
              <w:rPr>
                <w:bCs/>
              </w:rPr>
              <w:t xml:space="preserve">  </w:t>
            </w:r>
            <w:r w:rsidR="008F13F2" w:rsidRPr="008F13F2">
              <w:rPr>
                <w:bCs/>
                <w:i/>
              </w:rPr>
              <w:t>Example</w:t>
            </w:r>
            <w:r w:rsidR="008F13F2">
              <w:rPr>
                <w:bCs/>
              </w:rPr>
              <w:t>: W</w:t>
            </w:r>
            <w:r w:rsidR="00507C0E">
              <w:rPr>
                <w:bCs/>
              </w:rPr>
              <w:t xml:space="preserve">here the </w:t>
            </w:r>
            <w:r w:rsidR="008F13F2">
              <w:rPr>
                <w:bCs/>
              </w:rPr>
              <w:t>document</w:t>
            </w:r>
            <w:r w:rsidR="00507C0E">
              <w:rPr>
                <w:bCs/>
              </w:rPr>
              <w:t xml:space="preserve"> was in an XML format, the COR </w:t>
            </w:r>
            <w:r w:rsidR="008F13F2">
              <w:rPr>
                <w:bCs/>
              </w:rPr>
              <w:t xml:space="preserve">may </w:t>
            </w:r>
            <w:r w:rsidR="00507C0E">
              <w:rPr>
                <w:bCs/>
              </w:rPr>
              <w:t>include the XML schema or style sheet that the system used t</w:t>
            </w:r>
            <w:r w:rsidR="008F13F2">
              <w:rPr>
                <w:bCs/>
              </w:rPr>
              <w:t>o display the content on-screen.</w:t>
            </w:r>
          </w:p>
          <w:p w:rsidR="00507C0E" w:rsidRPr="00010A50" w:rsidRDefault="00507C0E" w:rsidP="00485306">
            <w:pPr>
              <w:numPr>
                <w:ilvl w:val="0"/>
                <w:numId w:val="111"/>
              </w:numPr>
              <w:rPr>
                <w:rFonts w:ascii="Arial" w:hAnsi="Arial" w:cs="Arial"/>
                <w:b/>
                <w:bCs/>
                <w:sz w:val="20"/>
                <w:szCs w:val="20"/>
              </w:rPr>
            </w:pPr>
            <w:r>
              <w:rPr>
                <w:bCs/>
              </w:rPr>
              <w:t>Does the COR include the same information about any submission attachments?</w:t>
            </w:r>
          </w:p>
          <w:p w:rsidR="00010A50" w:rsidRDefault="00010A50" w:rsidP="00485306">
            <w:pPr>
              <w:numPr>
                <w:ilvl w:val="0"/>
                <w:numId w:val="110"/>
              </w:numPr>
              <w:rPr>
                <w:rFonts w:ascii="Arial" w:hAnsi="Arial" w:cs="Arial"/>
                <w:b/>
                <w:bCs/>
                <w:sz w:val="20"/>
                <w:szCs w:val="20"/>
              </w:rPr>
            </w:pPr>
            <w:r>
              <w:rPr>
                <w:bCs/>
              </w:rPr>
              <w:t>How does the system ensure that this formatting information cannot be deleted or tampered with while the COR is being maintained?</w:t>
            </w:r>
          </w:p>
        </w:tc>
      </w:tr>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18e. Ability to be viewed in human-readable format</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7126A8">
            <w:pPr>
              <w:rPr>
                <w:rFonts w:ascii="Arial" w:hAnsi="Arial" w:cs="Arial"/>
                <w:b/>
                <w:bCs/>
                <w:sz w:val="20"/>
                <w:szCs w:val="20"/>
              </w:rPr>
            </w:pPr>
            <w:r>
              <w:rPr>
                <w:rFonts w:ascii="Arial" w:hAnsi="Arial" w:cs="Arial"/>
                <w:b/>
                <w:bCs/>
                <w:sz w:val="20"/>
                <w:szCs w:val="20"/>
              </w:rPr>
              <w:t>Requirements:</w:t>
            </w:r>
          </w:p>
          <w:p w:rsidR="006514D0" w:rsidRPr="006C4BC6" w:rsidRDefault="006514D0" w:rsidP="007126A8">
            <w:pPr>
              <w:rPr>
                <w:bCs/>
              </w:rPr>
            </w:pPr>
            <w:r>
              <w:rPr>
                <w:bCs/>
              </w:rPr>
              <w:t>The system must provide a way to view the COR in a human-readable format.</w:t>
            </w:r>
          </w:p>
        </w:tc>
      </w:tr>
      <w:tr w:rsidR="006514D0" w:rsidTr="006514D0">
        <w:trPr>
          <w:trHeight w:val="386"/>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2F45E3">
            <w:pPr>
              <w:rPr>
                <w:rFonts w:ascii="Arial" w:hAnsi="Arial" w:cs="Arial"/>
                <w:b/>
                <w:bCs/>
                <w:sz w:val="20"/>
                <w:szCs w:val="20"/>
              </w:rPr>
            </w:pPr>
            <w:r>
              <w:rPr>
                <w:rFonts w:ascii="Arial" w:hAnsi="Arial" w:cs="Arial"/>
                <w:b/>
                <w:bCs/>
                <w:color w:val="C00000"/>
                <w:sz w:val="20"/>
                <w:szCs w:val="20"/>
              </w:rPr>
              <w:t>18eA</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Pr="002F45E3" w:rsidRDefault="006514D0" w:rsidP="002F45E3">
            <w:pPr>
              <w:rPr>
                <w:bCs/>
              </w:rPr>
            </w:pPr>
            <w:r>
              <w:rPr>
                <w:bCs/>
              </w:rPr>
              <w:t xml:space="preserve">If the COR is maintained in a human-readable format, what is that format?  </w:t>
            </w:r>
          </w:p>
        </w:tc>
      </w:tr>
      <w:tr w:rsidR="006514D0"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2F45E3">
            <w:pPr>
              <w:rPr>
                <w:rFonts w:ascii="Arial" w:hAnsi="Arial" w:cs="Arial"/>
                <w:b/>
                <w:bCs/>
                <w:sz w:val="20"/>
                <w:szCs w:val="20"/>
              </w:rPr>
            </w:pPr>
            <w:r>
              <w:rPr>
                <w:rFonts w:ascii="Arial" w:hAnsi="Arial" w:cs="Arial"/>
                <w:b/>
                <w:bCs/>
                <w:color w:val="C00000"/>
                <w:sz w:val="20"/>
                <w:szCs w:val="20"/>
              </w:rPr>
              <w:t>18eB</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2F45E3">
            <w:pPr>
              <w:rPr>
                <w:bCs/>
              </w:rPr>
            </w:pPr>
            <w:r>
              <w:rPr>
                <w:bCs/>
              </w:rPr>
              <w:t xml:space="preserve">If the COR is not maintained in a human-readable format, then – </w:t>
            </w:r>
          </w:p>
          <w:p w:rsidR="006514D0" w:rsidRDefault="006514D0" w:rsidP="00485306">
            <w:pPr>
              <w:numPr>
                <w:ilvl w:val="0"/>
                <w:numId w:val="112"/>
              </w:numPr>
              <w:rPr>
                <w:bCs/>
              </w:rPr>
            </w:pPr>
            <w:r>
              <w:rPr>
                <w:bCs/>
              </w:rPr>
              <w:t>In what human-readable format is it made available?</w:t>
            </w:r>
          </w:p>
          <w:p w:rsidR="006514D0" w:rsidRPr="002F45E3" w:rsidRDefault="006514D0" w:rsidP="00485306">
            <w:pPr>
              <w:numPr>
                <w:ilvl w:val="0"/>
                <w:numId w:val="112"/>
              </w:numPr>
              <w:rPr>
                <w:bCs/>
              </w:rPr>
            </w:pPr>
            <w:r>
              <w:rPr>
                <w:bCs/>
              </w:rPr>
              <w:lastRenderedPageBreak/>
              <w:t>How is it converted into this format?</w:t>
            </w:r>
          </w:p>
        </w:tc>
      </w:tr>
      <w:tr w:rsidR="006514D0">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514D0" w:rsidRDefault="006514D0">
            <w:pPr>
              <w:rPr>
                <w:rFonts w:ascii="Arial" w:hAnsi="Arial" w:cs="Arial"/>
                <w:b/>
                <w:bCs/>
                <w:sz w:val="20"/>
                <w:szCs w:val="20"/>
              </w:rPr>
            </w:pPr>
            <w:r>
              <w:rPr>
                <w:rFonts w:ascii="Arial" w:hAnsi="Arial" w:cs="Arial"/>
                <w:b/>
                <w:bCs/>
                <w:sz w:val="20"/>
                <w:szCs w:val="20"/>
              </w:rPr>
              <w:lastRenderedPageBreak/>
              <w:t>19. Timely availability of copy of record as needed</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rFonts w:ascii="Arial" w:hAnsi="Arial" w:cs="Arial"/>
                <w:b/>
                <w:bCs/>
                <w:sz w:val="20"/>
                <w:szCs w:val="20"/>
              </w:rPr>
            </w:pPr>
            <w:r>
              <w:rPr>
                <w:bCs/>
              </w:rPr>
              <w:t>The system must make CORs available to agency program and enforcement staff, as and when they are needed.</w:t>
            </w:r>
          </w:p>
        </w:tc>
      </w:tr>
      <w:tr w:rsidR="006514D0"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D23EE7">
            <w:pPr>
              <w:rPr>
                <w:rFonts w:ascii="Arial" w:hAnsi="Arial" w:cs="Arial"/>
                <w:b/>
                <w:bCs/>
                <w:sz w:val="20"/>
                <w:szCs w:val="20"/>
              </w:rPr>
            </w:pPr>
            <w:r>
              <w:rPr>
                <w:rFonts w:ascii="Arial" w:hAnsi="Arial" w:cs="Arial"/>
                <w:b/>
                <w:bCs/>
                <w:color w:val="C00000"/>
                <w:sz w:val="20"/>
                <w:szCs w:val="20"/>
              </w:rPr>
              <w:t>19A</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D23EE7">
            <w:pPr>
              <w:rPr>
                <w:bCs/>
              </w:rPr>
            </w:pPr>
            <w:r>
              <w:rPr>
                <w:bCs/>
              </w:rPr>
              <w:t xml:space="preserve">Are CORs of submissions available to agency staff as soon as the submissions are received?  If not – </w:t>
            </w:r>
          </w:p>
          <w:p w:rsidR="006514D0" w:rsidRPr="00C7006F" w:rsidRDefault="006514D0" w:rsidP="00485306">
            <w:pPr>
              <w:numPr>
                <w:ilvl w:val="0"/>
                <w:numId w:val="113"/>
              </w:numPr>
              <w:rPr>
                <w:bCs/>
              </w:rPr>
            </w:pPr>
            <w:r>
              <w:rPr>
                <w:bCs/>
              </w:rPr>
              <w:t xml:space="preserve">When do they become available? </w:t>
            </w:r>
          </w:p>
        </w:tc>
      </w:tr>
      <w:tr w:rsidR="006514D0"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C7006F">
            <w:pPr>
              <w:rPr>
                <w:rFonts w:ascii="Arial" w:hAnsi="Arial" w:cs="Arial"/>
                <w:b/>
                <w:bCs/>
                <w:color w:val="C00000"/>
                <w:sz w:val="20"/>
                <w:szCs w:val="20"/>
              </w:rPr>
            </w:pPr>
            <w:r>
              <w:rPr>
                <w:rFonts w:ascii="Arial" w:hAnsi="Arial" w:cs="Arial"/>
                <w:b/>
                <w:bCs/>
                <w:color w:val="C00000"/>
                <w:sz w:val="20"/>
                <w:szCs w:val="20"/>
              </w:rPr>
              <w:t>19B</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D23EE7">
            <w:pPr>
              <w:rPr>
                <w:bCs/>
              </w:rPr>
            </w:pPr>
            <w:r>
              <w:rPr>
                <w:bCs/>
              </w:rPr>
              <w:t>Are CORs available to agency staff on-line, or from an on-line site as downloads?  If they are not available on-line or as downloads –</w:t>
            </w:r>
          </w:p>
          <w:p w:rsidR="006514D0" w:rsidRDefault="006514D0" w:rsidP="00485306">
            <w:pPr>
              <w:numPr>
                <w:ilvl w:val="0"/>
                <w:numId w:val="113"/>
              </w:numPr>
              <w:rPr>
                <w:bCs/>
              </w:rPr>
            </w:pPr>
            <w:r>
              <w:rPr>
                <w:bCs/>
              </w:rPr>
              <w:t>How are CORs obtained?</w:t>
            </w:r>
          </w:p>
          <w:p w:rsidR="006514D0" w:rsidRPr="00740339" w:rsidRDefault="006514D0" w:rsidP="00485306">
            <w:pPr>
              <w:numPr>
                <w:ilvl w:val="0"/>
                <w:numId w:val="113"/>
              </w:numPr>
              <w:rPr>
                <w:bCs/>
              </w:rPr>
            </w:pPr>
            <w:r>
              <w:rPr>
                <w:bCs/>
              </w:rPr>
              <w:t>How long does it take to receive a COR once it has been requested?</w:t>
            </w:r>
          </w:p>
        </w:tc>
      </w:tr>
      <w:tr w:rsidR="006514D0"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D23EE7">
            <w:pPr>
              <w:rPr>
                <w:rFonts w:ascii="Arial" w:hAnsi="Arial" w:cs="Arial"/>
                <w:b/>
                <w:bCs/>
                <w:color w:val="C00000"/>
                <w:sz w:val="20"/>
                <w:szCs w:val="20"/>
              </w:rPr>
            </w:pPr>
            <w:r>
              <w:rPr>
                <w:rFonts w:ascii="Arial" w:hAnsi="Arial" w:cs="Arial"/>
                <w:b/>
                <w:bCs/>
                <w:color w:val="C00000"/>
                <w:sz w:val="20"/>
                <w:szCs w:val="20"/>
              </w:rPr>
              <w:t>19C</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740339">
            <w:pPr>
              <w:rPr>
                <w:bCs/>
              </w:rPr>
            </w:pPr>
            <w:r>
              <w:rPr>
                <w:bCs/>
              </w:rPr>
              <w:t>Can the system be searched on-line for CORs?</w:t>
            </w:r>
          </w:p>
          <w:p w:rsidR="006514D0" w:rsidRDefault="006514D0" w:rsidP="00485306">
            <w:pPr>
              <w:numPr>
                <w:ilvl w:val="0"/>
                <w:numId w:val="114"/>
              </w:numPr>
              <w:rPr>
                <w:bCs/>
              </w:rPr>
            </w:pPr>
            <w:r>
              <w:rPr>
                <w:bCs/>
              </w:rPr>
              <w:t>If it can be searched, what are the search parameters?</w:t>
            </w:r>
          </w:p>
          <w:p w:rsidR="006514D0" w:rsidRPr="00740339" w:rsidRDefault="006514D0" w:rsidP="00485306">
            <w:pPr>
              <w:numPr>
                <w:ilvl w:val="0"/>
                <w:numId w:val="114"/>
              </w:numPr>
              <w:rPr>
                <w:bCs/>
              </w:rPr>
            </w:pPr>
            <w:r>
              <w:rPr>
                <w:bCs/>
              </w:rPr>
              <w:t>If it cannot be searched, how do agency staff locate individual CORs?</w:t>
            </w:r>
          </w:p>
        </w:tc>
      </w:tr>
    </w:tbl>
    <w:p w:rsidR="00234B91" w:rsidRDefault="00234B91">
      <w:r>
        <w:br w:type="page"/>
      </w:r>
    </w:p>
    <w:tbl>
      <w:tblPr>
        <w:tblW w:w="5000" w:type="pct"/>
        <w:tblLook w:val="0000" w:firstRow="0" w:lastRow="0" w:firstColumn="0" w:lastColumn="0" w:noHBand="0" w:noVBand="0"/>
      </w:tblPr>
      <w:tblGrid>
        <w:gridCol w:w="624"/>
        <w:gridCol w:w="4164"/>
        <w:gridCol w:w="4788"/>
      </w:tblGrid>
      <w:tr w:rsidR="00D10C15">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20. Maintenance of copy of record</w:t>
            </w:r>
          </w:p>
        </w:tc>
      </w:tr>
      <w:tr w:rsidR="006514D0" w:rsidTr="005B1588">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CORs must be maintained for as long as underlying regulations require their retention, in a way that both protects them from destruction and preserves them as “true and correct” copies of the electronic documents received by the system.  To meet COR maintenance requirements the system must provide for:</w:t>
            </w:r>
          </w:p>
          <w:p w:rsidR="006514D0" w:rsidRDefault="006514D0" w:rsidP="006514D0">
            <w:pPr>
              <w:numPr>
                <w:ilvl w:val="0"/>
                <w:numId w:val="115"/>
              </w:numPr>
              <w:rPr>
                <w:bCs/>
              </w:rPr>
            </w:pPr>
            <w:r w:rsidRPr="008F13F2">
              <w:rPr>
                <w:bCs/>
                <w:i/>
              </w:rPr>
              <w:t>Basic file maintenance</w:t>
            </w:r>
            <w:r>
              <w:rPr>
                <w:bCs/>
              </w:rPr>
              <w:t>,</w:t>
            </w:r>
          </w:p>
          <w:p w:rsidR="006514D0" w:rsidRDefault="006514D0" w:rsidP="006514D0">
            <w:pPr>
              <w:numPr>
                <w:ilvl w:val="0"/>
                <w:numId w:val="115"/>
              </w:numPr>
              <w:rPr>
                <w:bCs/>
              </w:rPr>
            </w:pPr>
            <w:r w:rsidRPr="008F13F2">
              <w:rPr>
                <w:bCs/>
                <w:i/>
              </w:rPr>
              <w:t>System security</w:t>
            </w:r>
            <w:r>
              <w:rPr>
                <w:bCs/>
              </w:rPr>
              <w:t>, and</w:t>
            </w:r>
          </w:p>
          <w:p w:rsidR="006514D0" w:rsidRDefault="006514D0" w:rsidP="006514D0">
            <w:pPr>
              <w:numPr>
                <w:ilvl w:val="0"/>
                <w:numId w:val="115"/>
              </w:numPr>
              <w:rPr>
                <w:bCs/>
              </w:rPr>
            </w:pPr>
            <w:r w:rsidRPr="008F13F2">
              <w:rPr>
                <w:bCs/>
                <w:i/>
              </w:rPr>
              <w:t>Record integrity</w:t>
            </w:r>
            <w:r>
              <w:rPr>
                <w:bCs/>
              </w:rPr>
              <w:t>.</w:t>
            </w:r>
          </w:p>
          <w:p w:rsidR="006514D0" w:rsidRDefault="006514D0" w:rsidP="006514D0">
            <w:pPr>
              <w:rPr>
                <w:bCs/>
              </w:rPr>
            </w:pPr>
          </w:p>
          <w:p w:rsidR="006514D0" w:rsidRDefault="006514D0" w:rsidP="006514D0">
            <w:pPr>
              <w:rPr>
                <w:bCs/>
              </w:rPr>
            </w:pPr>
            <w:r>
              <w:rPr>
                <w:bCs/>
              </w:rPr>
              <w:t>In cases where the required COR retention period exceeds the anticipated life of the current file management infrastructure, the system must also provide for:</w:t>
            </w:r>
          </w:p>
          <w:p w:rsidR="006514D0" w:rsidRDefault="006514D0" w:rsidP="006514D0">
            <w:pPr>
              <w:rPr>
                <w:rFonts w:ascii="Arial" w:hAnsi="Arial" w:cs="Arial"/>
                <w:b/>
                <w:bCs/>
                <w:sz w:val="20"/>
                <w:szCs w:val="20"/>
              </w:rPr>
            </w:pPr>
            <w:r>
              <w:rPr>
                <w:bCs/>
              </w:rPr>
              <w:t>COR file migration.</w:t>
            </w:r>
          </w:p>
        </w:tc>
      </w:tr>
      <w:tr w:rsidR="00F83BCF" w:rsidTr="00652180">
        <w:trPr>
          <w:trHeight w:val="251"/>
        </w:trPr>
        <w:tc>
          <w:tcPr>
            <w:tcW w:w="2500" w:type="pct"/>
            <w:gridSpan w:val="2"/>
            <w:tcBorders>
              <w:top w:val="single" w:sz="4" w:space="0" w:color="auto"/>
              <w:left w:val="single" w:sz="4" w:space="0" w:color="auto"/>
              <w:bottom w:val="single" w:sz="4" w:space="0" w:color="auto"/>
              <w:right w:val="single" w:sz="4" w:space="0" w:color="auto"/>
            </w:tcBorders>
            <w:shd w:val="clear" w:color="auto" w:fill="B4C6E7"/>
          </w:tcPr>
          <w:p w:rsidR="00F83BCF" w:rsidRDefault="00F83BCF" w:rsidP="00661A9A">
            <w:pPr>
              <w:rPr>
                <w:rFonts w:ascii="Arial" w:hAnsi="Arial" w:cs="Arial"/>
                <w:b/>
                <w:bCs/>
                <w:sz w:val="20"/>
                <w:szCs w:val="20"/>
              </w:rPr>
            </w:pPr>
            <w:r>
              <w:rPr>
                <w:rFonts w:ascii="Arial" w:hAnsi="Arial" w:cs="Arial"/>
                <w:b/>
                <w:bCs/>
                <w:sz w:val="20"/>
                <w:szCs w:val="20"/>
              </w:rPr>
              <w:t>Basic File Maintenance</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83BCF" w:rsidRDefault="00F83BCF" w:rsidP="00661A9A">
            <w:pPr>
              <w:rPr>
                <w:rFonts w:ascii="Arial" w:hAnsi="Arial" w:cs="Arial"/>
                <w:b/>
                <w:bCs/>
                <w:sz w:val="20"/>
                <w:szCs w:val="20"/>
              </w:rPr>
            </w:pPr>
          </w:p>
        </w:tc>
      </w:tr>
      <w:tr w:rsidR="00363D38" w:rsidTr="008F13F2">
        <w:trPr>
          <w:trHeight w:val="2591"/>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661A9A">
            <w:pPr>
              <w:rPr>
                <w:rFonts w:ascii="Arial" w:hAnsi="Arial" w:cs="Arial"/>
                <w:b/>
                <w:bCs/>
                <w:sz w:val="20"/>
                <w:szCs w:val="20"/>
              </w:rPr>
            </w:pPr>
            <w:r>
              <w:rPr>
                <w:rFonts w:ascii="Arial" w:hAnsi="Arial" w:cs="Arial"/>
                <w:b/>
                <w:bCs/>
                <w:color w:val="C00000"/>
                <w:sz w:val="20"/>
                <w:szCs w:val="20"/>
              </w:rPr>
              <w:t>20A</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86522A" w:rsidP="00661A9A">
            <w:pPr>
              <w:rPr>
                <w:bCs/>
              </w:rPr>
            </w:pPr>
            <w:r>
              <w:rPr>
                <w:bCs/>
              </w:rPr>
              <w:t>Are</w:t>
            </w:r>
            <w:r w:rsidR="00363D38">
              <w:rPr>
                <w:bCs/>
              </w:rPr>
              <w:t xml:space="preserve"> COR files </w:t>
            </w:r>
            <w:r>
              <w:rPr>
                <w:bCs/>
              </w:rPr>
              <w:t>backed-up</w:t>
            </w:r>
            <w:r w:rsidR="00363D38">
              <w:rPr>
                <w:bCs/>
              </w:rPr>
              <w:t>?</w:t>
            </w:r>
          </w:p>
          <w:p w:rsidR="00363D38" w:rsidRDefault="0086522A" w:rsidP="00485306">
            <w:pPr>
              <w:numPr>
                <w:ilvl w:val="0"/>
                <w:numId w:val="116"/>
              </w:numPr>
              <w:rPr>
                <w:bCs/>
              </w:rPr>
            </w:pPr>
            <w:r>
              <w:rPr>
                <w:bCs/>
              </w:rPr>
              <w:t>What is the back-up schedule?</w:t>
            </w:r>
          </w:p>
          <w:p w:rsidR="0086522A" w:rsidRDefault="0086522A" w:rsidP="00485306">
            <w:pPr>
              <w:numPr>
                <w:ilvl w:val="1"/>
                <w:numId w:val="116"/>
              </w:numPr>
              <w:rPr>
                <w:bCs/>
              </w:rPr>
            </w:pPr>
            <w:r>
              <w:rPr>
                <w:bCs/>
              </w:rPr>
              <w:t>Are all records included in every routine back-up, or only those that are new or have undergone changes since the last back-up?</w:t>
            </w:r>
          </w:p>
          <w:p w:rsidR="0086522A" w:rsidRDefault="0086522A" w:rsidP="00485306">
            <w:pPr>
              <w:numPr>
                <w:ilvl w:val="0"/>
                <w:numId w:val="116"/>
              </w:numPr>
              <w:rPr>
                <w:bCs/>
              </w:rPr>
            </w:pPr>
            <w:r>
              <w:rPr>
                <w:bCs/>
              </w:rPr>
              <w:t>How long are file back-ups maintained?</w:t>
            </w:r>
          </w:p>
          <w:p w:rsidR="0086522A" w:rsidRDefault="0086522A" w:rsidP="00485306">
            <w:pPr>
              <w:numPr>
                <w:ilvl w:val="0"/>
                <w:numId w:val="116"/>
              </w:numPr>
              <w:rPr>
                <w:bCs/>
              </w:rPr>
            </w:pPr>
            <w:r>
              <w:rPr>
                <w:bCs/>
              </w:rPr>
              <w:t>How are file back-ups protected from tampering or destruction?</w:t>
            </w:r>
          </w:p>
          <w:p w:rsidR="0086522A" w:rsidRDefault="0086522A" w:rsidP="00485306">
            <w:pPr>
              <w:numPr>
                <w:ilvl w:val="1"/>
                <w:numId w:val="116"/>
              </w:numPr>
              <w:rPr>
                <w:bCs/>
              </w:rPr>
            </w:pPr>
            <w:r>
              <w:rPr>
                <w:bCs/>
              </w:rPr>
              <w:t>Are they maintained off-site, in a secure location?</w:t>
            </w:r>
          </w:p>
          <w:p w:rsidR="009070D8" w:rsidRDefault="009070D8" w:rsidP="00485306">
            <w:pPr>
              <w:numPr>
                <w:ilvl w:val="1"/>
                <w:numId w:val="116"/>
              </w:numPr>
              <w:rPr>
                <w:bCs/>
              </w:rPr>
            </w:pPr>
            <w:r>
              <w:rPr>
                <w:bCs/>
              </w:rPr>
              <w:t>Who has access to the file back-ups?</w:t>
            </w:r>
          </w:p>
          <w:p w:rsidR="0086522A" w:rsidRPr="00363D38" w:rsidRDefault="009070D8" w:rsidP="00485306">
            <w:pPr>
              <w:numPr>
                <w:ilvl w:val="1"/>
                <w:numId w:val="116"/>
              </w:numPr>
              <w:rPr>
                <w:bCs/>
              </w:rPr>
            </w:pPr>
            <w:r>
              <w:rPr>
                <w:bCs/>
              </w:rPr>
              <w:t>How is access controlled?</w:t>
            </w:r>
          </w:p>
        </w:tc>
      </w:tr>
      <w:tr w:rsidR="00363D38"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86522A">
            <w:pPr>
              <w:rPr>
                <w:rFonts w:ascii="Arial" w:hAnsi="Arial" w:cs="Arial"/>
                <w:b/>
                <w:bCs/>
                <w:sz w:val="20"/>
                <w:szCs w:val="20"/>
              </w:rPr>
            </w:pPr>
            <w:r>
              <w:rPr>
                <w:rFonts w:ascii="Arial" w:hAnsi="Arial" w:cs="Arial"/>
                <w:b/>
                <w:bCs/>
                <w:color w:val="C00000"/>
                <w:sz w:val="20"/>
                <w:szCs w:val="20"/>
              </w:rPr>
              <w:t>20</w:t>
            </w:r>
            <w:r w:rsidR="0086522A">
              <w:rPr>
                <w:rFonts w:ascii="Arial" w:hAnsi="Arial" w:cs="Arial"/>
                <w:b/>
                <w:bCs/>
                <w:color w:val="C00000"/>
                <w:sz w:val="20"/>
                <w:szCs w:val="20"/>
              </w:rPr>
              <w:t>B</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9070D8" w:rsidP="00661A9A">
            <w:pPr>
              <w:rPr>
                <w:bCs/>
              </w:rPr>
            </w:pPr>
            <w:r>
              <w:rPr>
                <w:bCs/>
              </w:rPr>
              <w:t>Do the back-up provisions for COR files include the system logs that record COR access and any COR changes?</w:t>
            </w:r>
          </w:p>
          <w:p w:rsidR="009070D8" w:rsidRPr="0086522A" w:rsidRDefault="009070D8" w:rsidP="00485306">
            <w:pPr>
              <w:numPr>
                <w:ilvl w:val="0"/>
                <w:numId w:val="119"/>
              </w:numPr>
              <w:rPr>
                <w:bCs/>
              </w:rPr>
            </w:pPr>
            <w:r>
              <w:rPr>
                <w:bCs/>
              </w:rPr>
              <w:t>If not, what are the back-up provisions for these system logs?</w:t>
            </w:r>
          </w:p>
        </w:tc>
      </w:tr>
      <w:tr w:rsidR="00363D38" w:rsidTr="00652180">
        <w:trPr>
          <w:trHeight w:val="233"/>
        </w:trPr>
        <w:tc>
          <w:tcPr>
            <w:tcW w:w="2500" w:type="pct"/>
            <w:gridSpan w:val="2"/>
            <w:tcBorders>
              <w:top w:val="single" w:sz="4" w:space="0" w:color="auto"/>
              <w:left w:val="single" w:sz="4" w:space="0" w:color="auto"/>
              <w:bottom w:val="single" w:sz="4" w:space="0" w:color="auto"/>
              <w:right w:val="single" w:sz="4" w:space="0" w:color="auto"/>
            </w:tcBorders>
            <w:shd w:val="clear" w:color="auto" w:fill="B4C6E7"/>
          </w:tcPr>
          <w:p w:rsidR="00363D38" w:rsidRDefault="00363D38" w:rsidP="00661A9A">
            <w:pPr>
              <w:rPr>
                <w:rFonts w:ascii="Arial" w:hAnsi="Arial" w:cs="Arial"/>
                <w:b/>
                <w:bCs/>
                <w:sz w:val="20"/>
                <w:szCs w:val="20"/>
              </w:rPr>
            </w:pPr>
            <w:r>
              <w:rPr>
                <w:rFonts w:ascii="Arial" w:hAnsi="Arial" w:cs="Arial"/>
                <w:b/>
                <w:bCs/>
                <w:sz w:val="20"/>
                <w:szCs w:val="20"/>
              </w:rPr>
              <w:t>System Security</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661A9A">
            <w:pPr>
              <w:rPr>
                <w:rFonts w:ascii="Arial" w:hAnsi="Arial" w:cs="Arial"/>
                <w:b/>
                <w:bCs/>
                <w:sz w:val="20"/>
                <w:szCs w:val="20"/>
              </w:rPr>
            </w:pPr>
          </w:p>
        </w:tc>
      </w:tr>
      <w:tr w:rsidR="00363D38"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2D04BB">
            <w:pPr>
              <w:rPr>
                <w:rFonts w:ascii="Arial" w:hAnsi="Arial" w:cs="Arial"/>
                <w:b/>
                <w:bCs/>
                <w:sz w:val="20"/>
                <w:szCs w:val="20"/>
              </w:rPr>
            </w:pPr>
            <w:r>
              <w:rPr>
                <w:rFonts w:ascii="Arial" w:hAnsi="Arial" w:cs="Arial"/>
                <w:b/>
                <w:bCs/>
                <w:color w:val="C00000"/>
                <w:sz w:val="20"/>
                <w:szCs w:val="20"/>
              </w:rPr>
              <w:t>20</w:t>
            </w:r>
            <w:r w:rsidR="006514D0">
              <w:rPr>
                <w:rFonts w:ascii="Arial" w:hAnsi="Arial" w:cs="Arial"/>
                <w:b/>
                <w:bCs/>
                <w:color w:val="C00000"/>
                <w:sz w:val="20"/>
                <w:szCs w:val="20"/>
              </w:rPr>
              <w:t>C</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7D4111" w:rsidP="00661A9A">
            <w:pPr>
              <w:rPr>
                <w:bCs/>
              </w:rPr>
            </w:pPr>
            <w:r>
              <w:rPr>
                <w:bCs/>
              </w:rPr>
              <w:t>How are system components, such as the system servers, secured against unauthorized physical access?</w:t>
            </w:r>
          </w:p>
          <w:p w:rsidR="007D4111" w:rsidRDefault="007D4111" w:rsidP="00485306">
            <w:pPr>
              <w:numPr>
                <w:ilvl w:val="0"/>
                <w:numId w:val="117"/>
              </w:numPr>
              <w:rPr>
                <w:bCs/>
              </w:rPr>
            </w:pPr>
            <w:r>
              <w:rPr>
                <w:bCs/>
              </w:rPr>
              <w:t>Are these components kept in a locked area?</w:t>
            </w:r>
          </w:p>
          <w:p w:rsidR="007D4111" w:rsidRPr="007D4111" w:rsidRDefault="007D4111" w:rsidP="00485306">
            <w:pPr>
              <w:numPr>
                <w:ilvl w:val="0"/>
                <w:numId w:val="117"/>
              </w:numPr>
              <w:rPr>
                <w:bCs/>
              </w:rPr>
            </w:pPr>
            <w:r>
              <w:rPr>
                <w:bCs/>
              </w:rPr>
              <w:t>Who is given access to these components?</w:t>
            </w:r>
          </w:p>
        </w:tc>
      </w:tr>
      <w:tr w:rsidR="00363D38" w:rsidTr="001E3E43">
        <w:trPr>
          <w:trHeight w:val="30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2D04BB">
            <w:pPr>
              <w:rPr>
                <w:rFonts w:ascii="Arial" w:hAnsi="Arial" w:cs="Arial"/>
                <w:b/>
                <w:bCs/>
                <w:sz w:val="20"/>
                <w:szCs w:val="20"/>
              </w:rPr>
            </w:pPr>
            <w:r>
              <w:rPr>
                <w:rFonts w:ascii="Arial" w:hAnsi="Arial" w:cs="Arial"/>
                <w:b/>
                <w:bCs/>
                <w:color w:val="C00000"/>
                <w:sz w:val="20"/>
                <w:szCs w:val="20"/>
              </w:rPr>
              <w:t>20</w:t>
            </w:r>
            <w:r w:rsidR="006514D0">
              <w:rPr>
                <w:rFonts w:ascii="Arial" w:hAnsi="Arial" w:cs="Arial"/>
                <w:b/>
                <w:bCs/>
                <w:color w:val="C00000"/>
                <w:sz w:val="20"/>
                <w:szCs w:val="20"/>
              </w:rPr>
              <w:t>D</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2D04BB" w:rsidRPr="007D4111" w:rsidRDefault="007D4111" w:rsidP="002D04BB">
            <w:pPr>
              <w:rPr>
                <w:b/>
                <w:bCs/>
              </w:rPr>
            </w:pPr>
            <w:r w:rsidRPr="007D4111">
              <w:t xml:space="preserve">Does the system include intrusion detection, virus detection, a firewall, </w:t>
            </w:r>
            <w:r>
              <w:t>and</w:t>
            </w:r>
            <w:r w:rsidRPr="007D4111">
              <w:t xml:space="preserve"> other security?</w:t>
            </w:r>
          </w:p>
        </w:tc>
      </w:tr>
      <w:tr w:rsidR="00363D38" w:rsidTr="00652180">
        <w:trPr>
          <w:trHeight w:val="242"/>
        </w:trPr>
        <w:tc>
          <w:tcPr>
            <w:tcW w:w="2500" w:type="pct"/>
            <w:gridSpan w:val="2"/>
            <w:tcBorders>
              <w:top w:val="single" w:sz="4" w:space="0" w:color="auto"/>
              <w:left w:val="single" w:sz="4" w:space="0" w:color="auto"/>
              <w:bottom w:val="single" w:sz="4" w:space="0" w:color="auto"/>
              <w:right w:val="single" w:sz="4" w:space="0" w:color="auto"/>
            </w:tcBorders>
            <w:shd w:val="clear" w:color="auto" w:fill="B4C6E7"/>
          </w:tcPr>
          <w:p w:rsidR="00363D38" w:rsidRDefault="00363D38" w:rsidP="00661A9A">
            <w:pPr>
              <w:rPr>
                <w:rFonts w:ascii="Arial" w:hAnsi="Arial" w:cs="Arial"/>
                <w:b/>
                <w:bCs/>
                <w:sz w:val="20"/>
                <w:szCs w:val="20"/>
              </w:rPr>
            </w:pPr>
            <w:r>
              <w:rPr>
                <w:rFonts w:ascii="Arial" w:hAnsi="Arial" w:cs="Arial"/>
                <w:b/>
                <w:bCs/>
                <w:sz w:val="20"/>
                <w:szCs w:val="20"/>
              </w:rPr>
              <w:t>Record Integrity</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661A9A">
            <w:pPr>
              <w:rPr>
                <w:rFonts w:ascii="Arial" w:hAnsi="Arial" w:cs="Arial"/>
                <w:b/>
                <w:bCs/>
                <w:sz w:val="20"/>
                <w:szCs w:val="20"/>
              </w:rPr>
            </w:pPr>
          </w:p>
        </w:tc>
      </w:tr>
      <w:tr w:rsidR="00363D38"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127234">
            <w:pPr>
              <w:rPr>
                <w:rFonts w:ascii="Arial" w:hAnsi="Arial" w:cs="Arial"/>
                <w:b/>
                <w:bCs/>
                <w:sz w:val="20"/>
                <w:szCs w:val="20"/>
              </w:rPr>
            </w:pPr>
            <w:r>
              <w:rPr>
                <w:rFonts w:ascii="Arial" w:hAnsi="Arial" w:cs="Arial"/>
                <w:b/>
                <w:bCs/>
                <w:color w:val="C00000"/>
                <w:sz w:val="20"/>
                <w:szCs w:val="20"/>
              </w:rPr>
              <w:t>20</w:t>
            </w:r>
            <w:r w:rsidR="006514D0">
              <w:rPr>
                <w:rFonts w:ascii="Arial" w:hAnsi="Arial" w:cs="Arial"/>
                <w:b/>
                <w:bCs/>
                <w:color w:val="C00000"/>
                <w:sz w:val="20"/>
                <w:szCs w:val="20"/>
              </w:rPr>
              <w:t>E</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E15F0C" w:rsidP="00E15F0C">
            <w:pPr>
              <w:rPr>
                <w:bCs/>
              </w:rPr>
            </w:pPr>
            <w:r>
              <w:rPr>
                <w:bCs/>
              </w:rPr>
              <w:t>Is it possible for system or database administrators, or other agency staff, to change, delete, replace or add a COR?  If it is –</w:t>
            </w:r>
          </w:p>
          <w:p w:rsidR="00E15F0C" w:rsidRDefault="00E15F0C" w:rsidP="00485306">
            <w:pPr>
              <w:numPr>
                <w:ilvl w:val="0"/>
                <w:numId w:val="121"/>
              </w:numPr>
              <w:rPr>
                <w:bCs/>
              </w:rPr>
            </w:pPr>
            <w:r>
              <w:rPr>
                <w:bCs/>
              </w:rPr>
              <w:t>How many staff have this ability?</w:t>
            </w:r>
          </w:p>
          <w:p w:rsidR="00E15F0C" w:rsidRDefault="00E15F0C" w:rsidP="00485306">
            <w:pPr>
              <w:numPr>
                <w:ilvl w:val="0"/>
                <w:numId w:val="121"/>
              </w:numPr>
              <w:rPr>
                <w:bCs/>
              </w:rPr>
            </w:pPr>
            <w:r>
              <w:rPr>
                <w:bCs/>
              </w:rPr>
              <w:t>Are these staff subject to background checks?</w:t>
            </w:r>
          </w:p>
          <w:p w:rsidR="00E15F0C" w:rsidRPr="0088446E" w:rsidRDefault="00E15F0C" w:rsidP="0088446E">
            <w:pPr>
              <w:numPr>
                <w:ilvl w:val="0"/>
                <w:numId w:val="121"/>
              </w:numPr>
              <w:rPr>
                <w:bCs/>
              </w:rPr>
            </w:pPr>
            <w:r>
              <w:rPr>
                <w:bCs/>
              </w:rPr>
              <w:t>Do they sign rules of behavior?</w:t>
            </w:r>
          </w:p>
        </w:tc>
      </w:tr>
      <w:tr w:rsidR="00845042"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845042" w:rsidRDefault="00845042" w:rsidP="006514D0">
            <w:pPr>
              <w:rPr>
                <w:rFonts w:ascii="Arial" w:hAnsi="Arial" w:cs="Arial"/>
                <w:b/>
                <w:bCs/>
                <w:color w:val="C00000"/>
                <w:sz w:val="20"/>
                <w:szCs w:val="20"/>
              </w:rPr>
            </w:pPr>
            <w:r>
              <w:rPr>
                <w:rFonts w:ascii="Arial" w:hAnsi="Arial" w:cs="Arial"/>
                <w:b/>
                <w:bCs/>
                <w:color w:val="C00000"/>
                <w:sz w:val="20"/>
                <w:szCs w:val="20"/>
              </w:rPr>
              <w:t>20</w:t>
            </w:r>
            <w:r w:rsidR="006514D0">
              <w:rPr>
                <w:rFonts w:ascii="Arial" w:hAnsi="Arial" w:cs="Arial"/>
                <w:b/>
                <w:bCs/>
                <w:color w:val="C00000"/>
                <w:sz w:val="20"/>
                <w:szCs w:val="20"/>
              </w:rPr>
              <w:t>F</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845042" w:rsidRDefault="00845042" w:rsidP="00E15F0C">
            <w:pPr>
              <w:rPr>
                <w:bCs/>
              </w:rPr>
            </w:pPr>
            <w:r>
              <w:rPr>
                <w:bCs/>
              </w:rPr>
              <w:t>Does the system maintain logs of changes to COR files?  If it does –</w:t>
            </w:r>
          </w:p>
          <w:p w:rsidR="00845042" w:rsidRDefault="00845042" w:rsidP="00485306">
            <w:pPr>
              <w:numPr>
                <w:ilvl w:val="0"/>
                <w:numId w:val="123"/>
              </w:numPr>
              <w:rPr>
                <w:bCs/>
              </w:rPr>
            </w:pPr>
            <w:r>
              <w:rPr>
                <w:bCs/>
              </w:rPr>
              <w:t>What triggers a log entry and what data are recorded?</w:t>
            </w:r>
          </w:p>
          <w:p w:rsidR="00845042" w:rsidRDefault="00845042" w:rsidP="00485306">
            <w:pPr>
              <w:numPr>
                <w:ilvl w:val="0"/>
                <w:numId w:val="123"/>
              </w:numPr>
              <w:rPr>
                <w:bCs/>
              </w:rPr>
            </w:pPr>
            <w:r>
              <w:rPr>
                <w:bCs/>
              </w:rPr>
              <w:t>How are log entries protected from alteration and deletion?</w:t>
            </w:r>
          </w:p>
          <w:p w:rsidR="00845042" w:rsidRDefault="00BD32A5" w:rsidP="00485306">
            <w:pPr>
              <w:numPr>
                <w:ilvl w:val="1"/>
                <w:numId w:val="123"/>
              </w:numPr>
              <w:rPr>
                <w:bCs/>
              </w:rPr>
            </w:pPr>
            <w:r>
              <w:rPr>
                <w:bCs/>
              </w:rPr>
              <w:t>Can system or database administrators, or other agency staff, change, delete, or add log entries?</w:t>
            </w:r>
          </w:p>
          <w:p w:rsidR="00BD32A5" w:rsidRDefault="00BD32A5" w:rsidP="00485306">
            <w:pPr>
              <w:numPr>
                <w:ilvl w:val="1"/>
                <w:numId w:val="123"/>
              </w:numPr>
              <w:rPr>
                <w:bCs/>
              </w:rPr>
            </w:pPr>
            <w:r>
              <w:rPr>
                <w:bCs/>
              </w:rPr>
              <w:t>How is the log protected from unauthorized changes?</w:t>
            </w:r>
          </w:p>
          <w:p w:rsidR="00BD32A5" w:rsidRDefault="00BD32A5" w:rsidP="00485306">
            <w:pPr>
              <w:numPr>
                <w:ilvl w:val="0"/>
                <w:numId w:val="123"/>
              </w:numPr>
              <w:rPr>
                <w:bCs/>
              </w:rPr>
            </w:pPr>
            <w:r>
              <w:rPr>
                <w:bCs/>
              </w:rPr>
              <w:t>How long are logged entries maintained?</w:t>
            </w:r>
          </w:p>
        </w:tc>
      </w:tr>
      <w:tr w:rsidR="00363D38" w:rsidTr="00652180">
        <w:trPr>
          <w:trHeight w:val="242"/>
        </w:trPr>
        <w:tc>
          <w:tcPr>
            <w:tcW w:w="2500" w:type="pct"/>
            <w:gridSpan w:val="2"/>
            <w:tcBorders>
              <w:top w:val="single" w:sz="4" w:space="0" w:color="auto"/>
              <w:left w:val="single" w:sz="4" w:space="0" w:color="auto"/>
              <w:bottom w:val="single" w:sz="4" w:space="0" w:color="auto"/>
              <w:right w:val="single" w:sz="4" w:space="0" w:color="auto"/>
            </w:tcBorders>
            <w:shd w:val="clear" w:color="auto" w:fill="B4C6E7"/>
          </w:tcPr>
          <w:p w:rsidR="00363D38" w:rsidRDefault="00363D38" w:rsidP="00661A9A">
            <w:pPr>
              <w:rPr>
                <w:rFonts w:ascii="Arial" w:hAnsi="Arial" w:cs="Arial"/>
                <w:b/>
                <w:bCs/>
                <w:sz w:val="20"/>
                <w:szCs w:val="20"/>
              </w:rPr>
            </w:pPr>
            <w:r>
              <w:rPr>
                <w:rFonts w:ascii="Arial" w:hAnsi="Arial" w:cs="Arial"/>
                <w:b/>
                <w:bCs/>
                <w:sz w:val="20"/>
                <w:szCs w:val="20"/>
              </w:rPr>
              <w:t>COR File Migration</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661A9A">
            <w:pPr>
              <w:rPr>
                <w:rFonts w:ascii="Arial" w:hAnsi="Arial" w:cs="Arial"/>
                <w:b/>
                <w:bCs/>
                <w:sz w:val="20"/>
                <w:szCs w:val="20"/>
              </w:rPr>
            </w:pPr>
          </w:p>
        </w:tc>
      </w:tr>
      <w:tr w:rsidR="00363D38"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8A7F04">
            <w:pPr>
              <w:rPr>
                <w:rFonts w:ascii="Arial" w:hAnsi="Arial" w:cs="Arial"/>
                <w:b/>
                <w:bCs/>
                <w:sz w:val="20"/>
                <w:szCs w:val="20"/>
              </w:rPr>
            </w:pPr>
            <w:r>
              <w:rPr>
                <w:rFonts w:ascii="Arial" w:hAnsi="Arial" w:cs="Arial"/>
                <w:b/>
                <w:bCs/>
                <w:color w:val="C00000"/>
                <w:sz w:val="20"/>
                <w:szCs w:val="20"/>
              </w:rPr>
              <w:t>20</w:t>
            </w:r>
            <w:r w:rsidR="006514D0">
              <w:rPr>
                <w:rFonts w:ascii="Arial" w:hAnsi="Arial" w:cs="Arial"/>
                <w:b/>
                <w:bCs/>
                <w:color w:val="C00000"/>
                <w:sz w:val="20"/>
                <w:szCs w:val="20"/>
              </w:rPr>
              <w:t>G</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AD1C85" w:rsidP="00661A9A">
            <w:pPr>
              <w:rPr>
                <w:bCs/>
              </w:rPr>
            </w:pPr>
            <w:r>
              <w:rPr>
                <w:bCs/>
              </w:rPr>
              <w:t>How long are CORs maintained by the system?</w:t>
            </w:r>
          </w:p>
          <w:p w:rsidR="00AD1C85" w:rsidRPr="00AD1C85" w:rsidRDefault="00AD1C85" w:rsidP="00485306">
            <w:pPr>
              <w:numPr>
                <w:ilvl w:val="0"/>
                <w:numId w:val="118"/>
              </w:numPr>
              <w:rPr>
                <w:bCs/>
              </w:rPr>
            </w:pPr>
            <w:r>
              <w:rPr>
                <w:bCs/>
              </w:rPr>
              <w:t>Does this meet the underlying regulatory requirements for COR retention?</w:t>
            </w:r>
          </w:p>
        </w:tc>
      </w:tr>
    </w:tbl>
    <w:p w:rsidR="002E55B2" w:rsidRDefault="002E55B2"/>
    <w:sectPr w:rsidR="002E55B2" w:rsidSect="00CD54CD">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27" w:rsidRDefault="00494227">
      <w:r>
        <w:separator/>
      </w:r>
    </w:p>
  </w:endnote>
  <w:endnote w:type="continuationSeparator" w:id="0">
    <w:p w:rsidR="00494227" w:rsidRDefault="0049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A8" w:rsidRDefault="007126A8" w:rsidP="00CD5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26A8" w:rsidRDefault="00712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A8" w:rsidRDefault="007126A8" w:rsidP="008114C4">
    <w:pPr>
      <w:autoSpaceDE w:val="0"/>
      <w:autoSpaceDN w:val="0"/>
      <w:adjustRightInd w:val="0"/>
      <w:jc w:val="center"/>
      <w:rPr>
        <w:rFonts w:ascii="Arial" w:hAnsi="Arial" w:cs="Arial"/>
        <w:sz w:val="10"/>
        <w:szCs w:val="10"/>
      </w:rPr>
    </w:pPr>
  </w:p>
  <w:p w:rsidR="007126A8" w:rsidRPr="00863853" w:rsidRDefault="007126A8" w:rsidP="00CD54CD">
    <w:pPr>
      <w:pStyle w:val="Footer"/>
      <w:framePr w:wrap="around" w:vAnchor="text" w:hAnchor="page" w:x="5941" w:y="64"/>
      <w:rPr>
        <w:rStyle w:val="PageNumber"/>
        <w:rFonts w:ascii="Arial" w:hAnsi="Arial" w:cs="Arial"/>
        <w:sz w:val="14"/>
        <w:szCs w:val="14"/>
      </w:rPr>
    </w:pPr>
    <w:r w:rsidRPr="00863853">
      <w:rPr>
        <w:rStyle w:val="PageNumber"/>
        <w:rFonts w:ascii="Arial" w:hAnsi="Arial" w:cs="Arial"/>
        <w:sz w:val="14"/>
        <w:szCs w:val="14"/>
      </w:rPr>
      <w:fldChar w:fldCharType="begin"/>
    </w:r>
    <w:r w:rsidRPr="00863853">
      <w:rPr>
        <w:rStyle w:val="PageNumber"/>
        <w:rFonts w:ascii="Arial" w:hAnsi="Arial" w:cs="Arial"/>
        <w:sz w:val="14"/>
        <w:szCs w:val="14"/>
      </w:rPr>
      <w:instrText xml:space="preserve">PAGE  </w:instrText>
    </w:r>
    <w:r w:rsidRPr="00863853">
      <w:rPr>
        <w:rStyle w:val="PageNumber"/>
        <w:rFonts w:ascii="Arial" w:hAnsi="Arial" w:cs="Arial"/>
        <w:sz w:val="14"/>
        <w:szCs w:val="14"/>
      </w:rPr>
      <w:fldChar w:fldCharType="separate"/>
    </w:r>
    <w:r w:rsidR="00D019C3">
      <w:rPr>
        <w:rStyle w:val="PageNumber"/>
        <w:rFonts w:ascii="Arial" w:hAnsi="Arial" w:cs="Arial"/>
        <w:noProof/>
        <w:sz w:val="14"/>
        <w:szCs w:val="14"/>
      </w:rPr>
      <w:t>2</w:t>
    </w:r>
    <w:r w:rsidRPr="00863853">
      <w:rPr>
        <w:rStyle w:val="PageNumber"/>
        <w:rFonts w:ascii="Arial" w:hAnsi="Arial" w:cs="Arial"/>
        <w:sz w:val="14"/>
        <w:szCs w:val="14"/>
      </w:rPr>
      <w:fldChar w:fldCharType="end"/>
    </w:r>
  </w:p>
  <w:p w:rsidR="007126A8" w:rsidRDefault="00712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A8" w:rsidRDefault="007126A8" w:rsidP="00716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26A8" w:rsidRPr="00D64770" w:rsidRDefault="007126A8" w:rsidP="00D64770">
    <w:pPr>
      <w:autoSpaceDE w:val="0"/>
      <w:autoSpaceDN w:val="0"/>
      <w:adjustRightInd w:val="0"/>
      <w:rPr>
        <w:rFonts w:ascii="Arial" w:hAnsi="Arial" w:cs="Arial"/>
        <w:sz w:val="16"/>
        <w:szCs w:val="16"/>
      </w:rPr>
    </w:pPr>
    <w:r w:rsidRPr="00D64770">
      <w:rPr>
        <w:rFonts w:ascii="Arial" w:hAnsi="Arial" w:cs="Arial"/>
        <w:sz w:val="16"/>
        <w:szCs w:val="16"/>
      </w:rPr>
      <w:t>*NOTE: Each of these examples provides an approach that could help satisfy the associated CROMERR requirement.</w:t>
    </w:r>
  </w:p>
  <w:p w:rsidR="007126A8" w:rsidRPr="00D64770" w:rsidRDefault="007126A8" w:rsidP="00D64770">
    <w:pPr>
      <w:autoSpaceDE w:val="0"/>
      <w:autoSpaceDN w:val="0"/>
      <w:adjustRightInd w:val="0"/>
      <w:rPr>
        <w:rFonts w:ascii="Arial" w:hAnsi="Arial" w:cs="Arial"/>
        <w:sz w:val="16"/>
        <w:szCs w:val="16"/>
      </w:rPr>
    </w:pPr>
    <w:r w:rsidRPr="00D64770">
      <w:rPr>
        <w:rFonts w:ascii="Arial" w:hAnsi="Arial" w:cs="Arial"/>
        <w:sz w:val="16"/>
        <w:szCs w:val="16"/>
      </w:rPr>
      <w:t>Adopting a suite of these example approaches does not guarantee that EPA will find the resulting system to satisfy the CROMERR standards.</w:t>
    </w:r>
  </w:p>
  <w:p w:rsidR="007126A8" w:rsidRDefault="007126A8" w:rsidP="00D64770">
    <w:pPr>
      <w:autoSpaceDE w:val="0"/>
      <w:autoSpaceDN w:val="0"/>
      <w:adjustRightInd w:val="0"/>
      <w:rPr>
        <w:rFonts w:ascii="Arial" w:hAnsi="Arial" w:cs="Arial"/>
        <w:sz w:val="16"/>
        <w:szCs w:val="16"/>
      </w:rPr>
    </w:pPr>
  </w:p>
  <w:p w:rsidR="007126A8" w:rsidRPr="00D64770" w:rsidRDefault="007126A8" w:rsidP="00D64770">
    <w:pPr>
      <w:autoSpaceDE w:val="0"/>
      <w:autoSpaceDN w:val="0"/>
      <w:adjustRightInd w:val="0"/>
      <w:rPr>
        <w:rFonts w:ascii="Arial" w:hAnsi="Arial" w:cs="Arial"/>
        <w:sz w:val="16"/>
        <w:szCs w:val="16"/>
      </w:rPr>
    </w:pPr>
  </w:p>
  <w:p w:rsidR="007126A8" w:rsidRDefault="00712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27" w:rsidRDefault="00494227">
      <w:r>
        <w:separator/>
      </w:r>
    </w:p>
  </w:footnote>
  <w:footnote w:type="continuationSeparator" w:id="0">
    <w:p w:rsidR="00494227" w:rsidRDefault="0049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A8" w:rsidRDefault="007126A8" w:rsidP="00D64770">
    <w:pPr>
      <w:autoSpaceDE w:val="0"/>
      <w:autoSpaceDN w:val="0"/>
      <w:adjustRightInd w:val="0"/>
      <w:jc w:val="right"/>
      <w:rPr>
        <w:rFonts w:ascii="Arial" w:hAnsi="Arial" w:cs="Arial"/>
        <w:sz w:val="20"/>
        <w:szCs w:val="20"/>
      </w:rPr>
    </w:pPr>
    <w:smartTag w:uri="urn:schemas-microsoft-com:office:smarttags" w:element="date">
      <w:smartTagPr>
        <w:attr w:name="Year" w:val="2006"/>
        <w:attr w:name="Day" w:val="13"/>
        <w:attr w:name="Month" w:val="4"/>
      </w:smartTagPr>
      <w:r w:rsidRPr="00D64770">
        <w:rPr>
          <w:rFonts w:ascii="Arial" w:hAnsi="Arial" w:cs="Arial"/>
          <w:sz w:val="16"/>
          <w:szCs w:val="16"/>
        </w:rPr>
        <w:t>April 13, 200</w:t>
      </w:r>
      <w:r>
        <w:rPr>
          <w:rFonts w:ascii="Arial" w:hAnsi="Arial" w:cs="Arial"/>
          <w:sz w:val="10"/>
          <w:szCs w:val="10"/>
        </w:rPr>
        <w:t>6</w:t>
      </w:r>
    </w:smartTag>
  </w:p>
  <w:p w:rsidR="007126A8" w:rsidRDefault="00712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6CE"/>
    <w:multiLevelType w:val="hybridMultilevel"/>
    <w:tmpl w:val="243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231A"/>
    <w:multiLevelType w:val="hybridMultilevel"/>
    <w:tmpl w:val="89C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36162"/>
    <w:multiLevelType w:val="hybridMultilevel"/>
    <w:tmpl w:val="5EF4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B3774"/>
    <w:multiLevelType w:val="hybridMultilevel"/>
    <w:tmpl w:val="376C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F4E9A"/>
    <w:multiLevelType w:val="hybridMultilevel"/>
    <w:tmpl w:val="5DF0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A5957"/>
    <w:multiLevelType w:val="hybridMultilevel"/>
    <w:tmpl w:val="4F140B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B7003FE"/>
    <w:multiLevelType w:val="hybridMultilevel"/>
    <w:tmpl w:val="305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30FEB"/>
    <w:multiLevelType w:val="hybridMultilevel"/>
    <w:tmpl w:val="CDF2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B060B"/>
    <w:multiLevelType w:val="multilevel"/>
    <w:tmpl w:val="3FB4281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63FF0"/>
    <w:multiLevelType w:val="hybridMultilevel"/>
    <w:tmpl w:val="237E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C791D"/>
    <w:multiLevelType w:val="hybridMultilevel"/>
    <w:tmpl w:val="4BCA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C763A"/>
    <w:multiLevelType w:val="hybridMultilevel"/>
    <w:tmpl w:val="F620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C0A51"/>
    <w:multiLevelType w:val="hybridMultilevel"/>
    <w:tmpl w:val="E426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EB48BF"/>
    <w:multiLevelType w:val="hybridMultilevel"/>
    <w:tmpl w:val="F7A2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37A56"/>
    <w:multiLevelType w:val="hybridMultilevel"/>
    <w:tmpl w:val="EA86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72979"/>
    <w:multiLevelType w:val="hybridMultilevel"/>
    <w:tmpl w:val="220C8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F6BCA"/>
    <w:multiLevelType w:val="hybridMultilevel"/>
    <w:tmpl w:val="4D50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F57E8"/>
    <w:multiLevelType w:val="hybridMultilevel"/>
    <w:tmpl w:val="6EA6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82697A"/>
    <w:multiLevelType w:val="hybridMultilevel"/>
    <w:tmpl w:val="72489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13128F"/>
    <w:multiLevelType w:val="hybridMultilevel"/>
    <w:tmpl w:val="31B4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531679"/>
    <w:multiLevelType w:val="hybridMultilevel"/>
    <w:tmpl w:val="CD06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EB4F2C"/>
    <w:multiLevelType w:val="hybridMultilevel"/>
    <w:tmpl w:val="2E5A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B47C43"/>
    <w:multiLevelType w:val="hybridMultilevel"/>
    <w:tmpl w:val="B89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692BF1"/>
    <w:multiLevelType w:val="hybridMultilevel"/>
    <w:tmpl w:val="D284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8459DE"/>
    <w:multiLevelType w:val="hybridMultilevel"/>
    <w:tmpl w:val="D4EA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C0620E"/>
    <w:multiLevelType w:val="hybridMultilevel"/>
    <w:tmpl w:val="24FE8B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1FA8386E"/>
    <w:multiLevelType w:val="hybridMultilevel"/>
    <w:tmpl w:val="4860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434F84"/>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235539"/>
    <w:multiLevelType w:val="hybridMultilevel"/>
    <w:tmpl w:val="6AD0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8B6790"/>
    <w:multiLevelType w:val="hybridMultilevel"/>
    <w:tmpl w:val="86E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982DF6"/>
    <w:multiLevelType w:val="hybridMultilevel"/>
    <w:tmpl w:val="F2A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173EB4"/>
    <w:multiLevelType w:val="hybridMultilevel"/>
    <w:tmpl w:val="9F7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AC0A13"/>
    <w:multiLevelType w:val="hybridMultilevel"/>
    <w:tmpl w:val="A2F4F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1014B3"/>
    <w:multiLevelType w:val="hybridMultilevel"/>
    <w:tmpl w:val="927E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5D0921"/>
    <w:multiLevelType w:val="hybridMultilevel"/>
    <w:tmpl w:val="6E5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827953"/>
    <w:multiLevelType w:val="hybridMultilevel"/>
    <w:tmpl w:val="1D9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286D0B"/>
    <w:multiLevelType w:val="hybridMultilevel"/>
    <w:tmpl w:val="609E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5B0E82"/>
    <w:multiLevelType w:val="hybridMultilevel"/>
    <w:tmpl w:val="A38807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76F16AE"/>
    <w:multiLevelType w:val="hybridMultilevel"/>
    <w:tmpl w:val="68C2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77735EC"/>
    <w:multiLevelType w:val="hybridMultilevel"/>
    <w:tmpl w:val="AE40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A51ADE"/>
    <w:multiLevelType w:val="hybridMultilevel"/>
    <w:tmpl w:val="830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015A78"/>
    <w:multiLevelType w:val="hybridMultilevel"/>
    <w:tmpl w:val="0CCA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35162E"/>
    <w:multiLevelType w:val="hybridMultilevel"/>
    <w:tmpl w:val="6690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E20193"/>
    <w:multiLevelType w:val="hybridMultilevel"/>
    <w:tmpl w:val="B3868F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2A9007A0"/>
    <w:multiLevelType w:val="multilevel"/>
    <w:tmpl w:val="122EDED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AC20CD0"/>
    <w:multiLevelType w:val="hybridMultilevel"/>
    <w:tmpl w:val="BF7A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3076E1"/>
    <w:multiLevelType w:val="hybridMultilevel"/>
    <w:tmpl w:val="2A6A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C34772E"/>
    <w:multiLevelType w:val="hybridMultilevel"/>
    <w:tmpl w:val="D0A039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2DEE3D28"/>
    <w:multiLevelType w:val="hybridMultilevel"/>
    <w:tmpl w:val="D4B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151193"/>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EB76677"/>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0903316"/>
    <w:multiLevelType w:val="hybridMultilevel"/>
    <w:tmpl w:val="24F2A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1251A58"/>
    <w:multiLevelType w:val="hybridMultilevel"/>
    <w:tmpl w:val="B8BE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9D1368"/>
    <w:multiLevelType w:val="hybridMultilevel"/>
    <w:tmpl w:val="B364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B21399"/>
    <w:multiLevelType w:val="multilevel"/>
    <w:tmpl w:val="26782F0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4FF5D63"/>
    <w:multiLevelType w:val="hybridMultilevel"/>
    <w:tmpl w:val="D020F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1370F6"/>
    <w:multiLevelType w:val="hybridMultilevel"/>
    <w:tmpl w:val="6D2E1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131B33"/>
    <w:multiLevelType w:val="hybridMultilevel"/>
    <w:tmpl w:val="50C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695874"/>
    <w:multiLevelType w:val="hybridMultilevel"/>
    <w:tmpl w:val="002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5265CC"/>
    <w:multiLevelType w:val="multilevel"/>
    <w:tmpl w:val="AA04F6E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C9E3733"/>
    <w:multiLevelType w:val="hybridMultilevel"/>
    <w:tmpl w:val="E2D4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E229D6"/>
    <w:multiLevelType w:val="hybridMultilevel"/>
    <w:tmpl w:val="52B0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E75C2F"/>
    <w:multiLevelType w:val="hybridMultilevel"/>
    <w:tmpl w:val="5936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4B4F5F"/>
    <w:multiLevelType w:val="hybridMultilevel"/>
    <w:tmpl w:val="5776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DE5640"/>
    <w:multiLevelType w:val="hybridMultilevel"/>
    <w:tmpl w:val="C6E2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11C0F35"/>
    <w:multiLevelType w:val="hybridMultilevel"/>
    <w:tmpl w:val="1C14AC4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6">
    <w:nsid w:val="414C4BA2"/>
    <w:multiLevelType w:val="hybridMultilevel"/>
    <w:tmpl w:val="B0D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3D62AE5"/>
    <w:multiLevelType w:val="hybridMultilevel"/>
    <w:tmpl w:val="D1F0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324174"/>
    <w:multiLevelType w:val="hybridMultilevel"/>
    <w:tmpl w:val="06BA6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57558A1"/>
    <w:multiLevelType w:val="hybridMultilevel"/>
    <w:tmpl w:val="82A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9F31BC"/>
    <w:multiLevelType w:val="hybridMultilevel"/>
    <w:tmpl w:val="284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5FA57D9"/>
    <w:multiLevelType w:val="hybridMultilevel"/>
    <w:tmpl w:val="2D50A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3C2763"/>
    <w:multiLevelType w:val="hybridMultilevel"/>
    <w:tmpl w:val="8AE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E62E5A"/>
    <w:multiLevelType w:val="hybridMultilevel"/>
    <w:tmpl w:val="2040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E0155A"/>
    <w:multiLevelType w:val="hybridMultilevel"/>
    <w:tmpl w:val="B1C4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9CE235A"/>
    <w:multiLevelType w:val="hybridMultilevel"/>
    <w:tmpl w:val="FD1C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960E95"/>
    <w:multiLevelType w:val="hybridMultilevel"/>
    <w:tmpl w:val="1458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DC1F6F"/>
    <w:multiLevelType w:val="hybridMultilevel"/>
    <w:tmpl w:val="51AA4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8">
    <w:nsid w:val="4B6773C2"/>
    <w:multiLevelType w:val="hybridMultilevel"/>
    <w:tmpl w:val="5DB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C105563"/>
    <w:multiLevelType w:val="multilevel"/>
    <w:tmpl w:val="3FB4281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D8E1313"/>
    <w:multiLevelType w:val="multilevel"/>
    <w:tmpl w:val="3FB4281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EA2501D"/>
    <w:multiLevelType w:val="multilevel"/>
    <w:tmpl w:val="3FB4281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EEA2B1C"/>
    <w:multiLevelType w:val="multilevel"/>
    <w:tmpl w:val="26782F0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F386C66"/>
    <w:multiLevelType w:val="hybridMultilevel"/>
    <w:tmpl w:val="BBAC4DD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4">
    <w:nsid w:val="4F4E3AB4"/>
    <w:multiLevelType w:val="hybridMultilevel"/>
    <w:tmpl w:val="1190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F9C6CC7"/>
    <w:multiLevelType w:val="hybridMultilevel"/>
    <w:tmpl w:val="F3C6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0372750"/>
    <w:multiLevelType w:val="hybridMultilevel"/>
    <w:tmpl w:val="7CD6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1C7065E"/>
    <w:multiLevelType w:val="hybridMultilevel"/>
    <w:tmpl w:val="EC669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28A4639"/>
    <w:multiLevelType w:val="multilevel"/>
    <w:tmpl w:val="93C693FC"/>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28F7E3E"/>
    <w:multiLevelType w:val="hybridMultilevel"/>
    <w:tmpl w:val="41CA497A"/>
    <w:lvl w:ilvl="0" w:tplc="6138F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3650926"/>
    <w:multiLevelType w:val="multilevel"/>
    <w:tmpl w:val="26782F0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42A1545"/>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4CF4386"/>
    <w:multiLevelType w:val="hybridMultilevel"/>
    <w:tmpl w:val="A94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5EB62E7"/>
    <w:multiLevelType w:val="hybridMultilevel"/>
    <w:tmpl w:val="FAC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87B3B97"/>
    <w:multiLevelType w:val="hybridMultilevel"/>
    <w:tmpl w:val="B616F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895155A"/>
    <w:multiLevelType w:val="hybridMultilevel"/>
    <w:tmpl w:val="7368F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nsid w:val="59514F7E"/>
    <w:multiLevelType w:val="hybridMultilevel"/>
    <w:tmpl w:val="D08C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9822356"/>
    <w:multiLevelType w:val="hybridMultilevel"/>
    <w:tmpl w:val="9A760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B09408C"/>
    <w:multiLevelType w:val="hybridMultilevel"/>
    <w:tmpl w:val="C73E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B1460F1"/>
    <w:multiLevelType w:val="multilevel"/>
    <w:tmpl w:val="93C693FC"/>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E3619EA"/>
    <w:multiLevelType w:val="hybridMultilevel"/>
    <w:tmpl w:val="FA96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FAD403D"/>
    <w:multiLevelType w:val="hybridMultilevel"/>
    <w:tmpl w:val="62C0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0B841C9"/>
    <w:multiLevelType w:val="hybridMultilevel"/>
    <w:tmpl w:val="E9F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14E4B3D"/>
    <w:multiLevelType w:val="hybridMultilevel"/>
    <w:tmpl w:val="656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20235B8"/>
    <w:multiLevelType w:val="hybridMultilevel"/>
    <w:tmpl w:val="349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7D52BCE"/>
    <w:multiLevelType w:val="hybridMultilevel"/>
    <w:tmpl w:val="047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84F6034"/>
    <w:multiLevelType w:val="multilevel"/>
    <w:tmpl w:val="646AADBA"/>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8E13B9E"/>
    <w:multiLevelType w:val="hybridMultilevel"/>
    <w:tmpl w:val="BB1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566135"/>
    <w:multiLevelType w:val="hybridMultilevel"/>
    <w:tmpl w:val="D5F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A0F123B"/>
    <w:multiLevelType w:val="hybridMultilevel"/>
    <w:tmpl w:val="43DA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AE94715"/>
    <w:multiLevelType w:val="hybridMultilevel"/>
    <w:tmpl w:val="8B34C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B404B1D"/>
    <w:multiLevelType w:val="hybridMultilevel"/>
    <w:tmpl w:val="CA52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B514F4C"/>
    <w:multiLevelType w:val="hybridMultilevel"/>
    <w:tmpl w:val="3462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C5A1A45"/>
    <w:multiLevelType w:val="hybridMultilevel"/>
    <w:tmpl w:val="0F5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CD20E03"/>
    <w:multiLevelType w:val="hybridMultilevel"/>
    <w:tmpl w:val="81F6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D1C0AC9"/>
    <w:multiLevelType w:val="hybridMultilevel"/>
    <w:tmpl w:val="0A2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DAB15B6"/>
    <w:multiLevelType w:val="hybridMultilevel"/>
    <w:tmpl w:val="A12E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EAC7BE7"/>
    <w:multiLevelType w:val="hybridMultilevel"/>
    <w:tmpl w:val="657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FDD3A33"/>
    <w:multiLevelType w:val="hybridMultilevel"/>
    <w:tmpl w:val="E872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0763397"/>
    <w:multiLevelType w:val="hybridMultilevel"/>
    <w:tmpl w:val="C8BC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3140C0A"/>
    <w:multiLevelType w:val="hybridMultilevel"/>
    <w:tmpl w:val="18189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36E05A2"/>
    <w:multiLevelType w:val="hybridMultilevel"/>
    <w:tmpl w:val="889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4746726"/>
    <w:multiLevelType w:val="hybridMultilevel"/>
    <w:tmpl w:val="DBA4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65E4C07"/>
    <w:multiLevelType w:val="hybridMultilevel"/>
    <w:tmpl w:val="E2D4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6BE17C8"/>
    <w:multiLevelType w:val="hybridMultilevel"/>
    <w:tmpl w:val="FD5E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6F971BC"/>
    <w:multiLevelType w:val="hybridMultilevel"/>
    <w:tmpl w:val="F630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2E656E"/>
    <w:multiLevelType w:val="hybridMultilevel"/>
    <w:tmpl w:val="AF54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8AF2B3D"/>
    <w:multiLevelType w:val="hybridMultilevel"/>
    <w:tmpl w:val="12D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4160D5"/>
    <w:multiLevelType w:val="hybridMultilevel"/>
    <w:tmpl w:val="38A4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B344F92"/>
    <w:multiLevelType w:val="hybridMultilevel"/>
    <w:tmpl w:val="A268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B6823AA"/>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BB46EF4"/>
    <w:multiLevelType w:val="hybridMultilevel"/>
    <w:tmpl w:val="7A92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BF83474"/>
    <w:multiLevelType w:val="hybridMultilevel"/>
    <w:tmpl w:val="8640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D736583"/>
    <w:multiLevelType w:val="hybridMultilevel"/>
    <w:tmpl w:val="1F4E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DFB5944"/>
    <w:multiLevelType w:val="hybridMultilevel"/>
    <w:tmpl w:val="AB14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E8E53FC"/>
    <w:multiLevelType w:val="hybridMultilevel"/>
    <w:tmpl w:val="8278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F6A6434"/>
    <w:multiLevelType w:val="hybridMultilevel"/>
    <w:tmpl w:val="8EEEB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FBC2D33"/>
    <w:multiLevelType w:val="hybridMultilevel"/>
    <w:tmpl w:val="8F0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106"/>
  </w:num>
  <w:num w:numId="3">
    <w:abstractNumId w:val="8"/>
  </w:num>
  <w:num w:numId="4">
    <w:abstractNumId w:val="88"/>
  </w:num>
  <w:num w:numId="5">
    <w:abstractNumId w:val="54"/>
  </w:num>
  <w:num w:numId="6">
    <w:abstractNumId w:val="82"/>
  </w:num>
  <w:num w:numId="7">
    <w:abstractNumId w:val="90"/>
  </w:num>
  <w:num w:numId="8">
    <w:abstractNumId w:val="44"/>
  </w:num>
  <w:num w:numId="9">
    <w:abstractNumId w:val="89"/>
  </w:num>
  <w:num w:numId="10">
    <w:abstractNumId w:val="62"/>
  </w:num>
  <w:num w:numId="11">
    <w:abstractNumId w:val="121"/>
  </w:num>
  <w:num w:numId="12">
    <w:abstractNumId w:val="128"/>
  </w:num>
  <w:num w:numId="13">
    <w:abstractNumId w:val="5"/>
  </w:num>
  <w:num w:numId="14">
    <w:abstractNumId w:val="40"/>
  </w:num>
  <w:num w:numId="15">
    <w:abstractNumId w:val="43"/>
  </w:num>
  <w:num w:numId="16">
    <w:abstractNumId w:val="92"/>
  </w:num>
  <w:num w:numId="17">
    <w:abstractNumId w:val="131"/>
  </w:num>
  <w:num w:numId="18">
    <w:abstractNumId w:val="32"/>
  </w:num>
  <w:num w:numId="19">
    <w:abstractNumId w:val="86"/>
  </w:num>
  <w:num w:numId="20">
    <w:abstractNumId w:val="38"/>
  </w:num>
  <w:num w:numId="21">
    <w:abstractNumId w:val="70"/>
  </w:num>
  <w:num w:numId="22">
    <w:abstractNumId w:val="124"/>
  </w:num>
  <w:num w:numId="23">
    <w:abstractNumId w:val="64"/>
  </w:num>
  <w:num w:numId="24">
    <w:abstractNumId w:val="75"/>
  </w:num>
  <w:num w:numId="25">
    <w:abstractNumId w:val="19"/>
  </w:num>
  <w:num w:numId="26">
    <w:abstractNumId w:val="24"/>
  </w:num>
  <w:num w:numId="27">
    <w:abstractNumId w:val="60"/>
  </w:num>
  <w:num w:numId="28">
    <w:abstractNumId w:val="116"/>
  </w:num>
  <w:num w:numId="29">
    <w:abstractNumId w:val="25"/>
  </w:num>
  <w:num w:numId="30">
    <w:abstractNumId w:val="18"/>
  </w:num>
  <w:num w:numId="31">
    <w:abstractNumId w:val="98"/>
  </w:num>
  <w:num w:numId="32">
    <w:abstractNumId w:val="94"/>
  </w:num>
  <w:num w:numId="33">
    <w:abstractNumId w:val="101"/>
  </w:num>
  <w:num w:numId="34">
    <w:abstractNumId w:val="46"/>
  </w:num>
  <w:num w:numId="35">
    <w:abstractNumId w:val="42"/>
  </w:num>
  <w:num w:numId="36">
    <w:abstractNumId w:val="73"/>
  </w:num>
  <w:num w:numId="37">
    <w:abstractNumId w:val="23"/>
  </w:num>
  <w:num w:numId="38">
    <w:abstractNumId w:val="58"/>
  </w:num>
  <w:num w:numId="39">
    <w:abstractNumId w:val="7"/>
  </w:num>
  <w:num w:numId="40">
    <w:abstractNumId w:val="55"/>
  </w:num>
  <w:num w:numId="41">
    <w:abstractNumId w:val="104"/>
  </w:num>
  <w:num w:numId="42">
    <w:abstractNumId w:val="76"/>
  </w:num>
  <w:num w:numId="43">
    <w:abstractNumId w:val="95"/>
  </w:num>
  <w:num w:numId="44">
    <w:abstractNumId w:val="105"/>
  </w:num>
  <w:num w:numId="45">
    <w:abstractNumId w:val="47"/>
  </w:num>
  <w:num w:numId="46">
    <w:abstractNumId w:val="74"/>
  </w:num>
  <w:num w:numId="47">
    <w:abstractNumId w:val="67"/>
  </w:num>
  <w:num w:numId="48">
    <w:abstractNumId w:val="103"/>
  </w:num>
  <w:num w:numId="49">
    <w:abstractNumId w:val="71"/>
  </w:num>
  <w:num w:numId="50">
    <w:abstractNumId w:val="136"/>
  </w:num>
  <w:num w:numId="51">
    <w:abstractNumId w:val="68"/>
  </w:num>
  <w:num w:numId="52">
    <w:abstractNumId w:val="135"/>
  </w:num>
  <w:num w:numId="53">
    <w:abstractNumId w:val="45"/>
  </w:num>
  <w:num w:numId="54">
    <w:abstractNumId w:val="34"/>
  </w:num>
  <w:num w:numId="55">
    <w:abstractNumId w:val="112"/>
  </w:num>
  <w:num w:numId="56">
    <w:abstractNumId w:val="15"/>
  </w:num>
  <w:num w:numId="57">
    <w:abstractNumId w:val="84"/>
  </w:num>
  <w:num w:numId="58">
    <w:abstractNumId w:val="35"/>
  </w:num>
  <w:num w:numId="59">
    <w:abstractNumId w:val="129"/>
  </w:num>
  <w:num w:numId="60">
    <w:abstractNumId w:val="48"/>
  </w:num>
  <w:num w:numId="61">
    <w:abstractNumId w:val="122"/>
  </w:num>
  <w:num w:numId="62">
    <w:abstractNumId w:val="119"/>
  </w:num>
  <w:num w:numId="63">
    <w:abstractNumId w:val="125"/>
  </w:num>
  <w:num w:numId="64">
    <w:abstractNumId w:val="102"/>
  </w:num>
  <w:num w:numId="65">
    <w:abstractNumId w:val="115"/>
  </w:num>
  <w:num w:numId="66">
    <w:abstractNumId w:val="13"/>
  </w:num>
  <w:num w:numId="67">
    <w:abstractNumId w:val="6"/>
  </w:num>
  <w:num w:numId="68">
    <w:abstractNumId w:val="127"/>
  </w:num>
  <w:num w:numId="69">
    <w:abstractNumId w:val="11"/>
  </w:num>
  <w:num w:numId="70">
    <w:abstractNumId w:val="12"/>
  </w:num>
  <w:num w:numId="71">
    <w:abstractNumId w:val="109"/>
  </w:num>
  <w:num w:numId="72">
    <w:abstractNumId w:val="72"/>
  </w:num>
  <w:num w:numId="73">
    <w:abstractNumId w:val="137"/>
  </w:num>
  <w:num w:numId="74">
    <w:abstractNumId w:val="78"/>
  </w:num>
  <w:num w:numId="75">
    <w:abstractNumId w:val="3"/>
  </w:num>
  <w:num w:numId="76">
    <w:abstractNumId w:val="113"/>
  </w:num>
  <w:num w:numId="77">
    <w:abstractNumId w:val="100"/>
  </w:num>
  <w:num w:numId="78">
    <w:abstractNumId w:val="69"/>
  </w:num>
  <w:num w:numId="79">
    <w:abstractNumId w:val="65"/>
  </w:num>
  <w:num w:numId="80">
    <w:abstractNumId w:val="56"/>
  </w:num>
  <w:num w:numId="81">
    <w:abstractNumId w:val="80"/>
  </w:num>
  <w:num w:numId="82">
    <w:abstractNumId w:val="81"/>
  </w:num>
  <w:num w:numId="83">
    <w:abstractNumId w:val="49"/>
  </w:num>
  <w:num w:numId="84">
    <w:abstractNumId w:val="79"/>
  </w:num>
  <w:num w:numId="85">
    <w:abstractNumId w:val="91"/>
  </w:num>
  <w:num w:numId="86">
    <w:abstractNumId w:val="130"/>
  </w:num>
  <w:num w:numId="87">
    <w:abstractNumId w:val="27"/>
  </w:num>
  <w:num w:numId="88">
    <w:abstractNumId w:val="50"/>
  </w:num>
  <w:num w:numId="89">
    <w:abstractNumId w:val="132"/>
  </w:num>
  <w:num w:numId="90">
    <w:abstractNumId w:val="33"/>
  </w:num>
  <w:num w:numId="91">
    <w:abstractNumId w:val="4"/>
  </w:num>
  <w:num w:numId="92">
    <w:abstractNumId w:val="30"/>
  </w:num>
  <w:num w:numId="93">
    <w:abstractNumId w:val="57"/>
  </w:num>
  <w:num w:numId="94">
    <w:abstractNumId w:val="28"/>
  </w:num>
  <w:num w:numId="95">
    <w:abstractNumId w:val="120"/>
  </w:num>
  <w:num w:numId="96">
    <w:abstractNumId w:val="61"/>
  </w:num>
  <w:num w:numId="97">
    <w:abstractNumId w:val="26"/>
  </w:num>
  <w:num w:numId="98">
    <w:abstractNumId w:val="134"/>
  </w:num>
  <w:num w:numId="99">
    <w:abstractNumId w:val="16"/>
  </w:num>
  <w:num w:numId="100">
    <w:abstractNumId w:val="97"/>
  </w:num>
  <w:num w:numId="101">
    <w:abstractNumId w:val="1"/>
  </w:num>
  <w:num w:numId="102">
    <w:abstractNumId w:val="63"/>
  </w:num>
  <w:num w:numId="103">
    <w:abstractNumId w:val="21"/>
  </w:num>
  <w:num w:numId="104">
    <w:abstractNumId w:val="52"/>
  </w:num>
  <w:num w:numId="105">
    <w:abstractNumId w:val="85"/>
  </w:num>
  <w:num w:numId="106">
    <w:abstractNumId w:val="108"/>
  </w:num>
  <w:num w:numId="107">
    <w:abstractNumId w:val="39"/>
  </w:num>
  <w:num w:numId="108">
    <w:abstractNumId w:val="9"/>
  </w:num>
  <w:num w:numId="109">
    <w:abstractNumId w:val="2"/>
  </w:num>
  <w:num w:numId="110">
    <w:abstractNumId w:val="0"/>
  </w:num>
  <w:num w:numId="111">
    <w:abstractNumId w:val="22"/>
  </w:num>
  <w:num w:numId="112">
    <w:abstractNumId w:val="118"/>
  </w:num>
  <w:num w:numId="113">
    <w:abstractNumId w:val="107"/>
  </w:num>
  <w:num w:numId="114">
    <w:abstractNumId w:val="20"/>
  </w:num>
  <w:num w:numId="115">
    <w:abstractNumId w:val="29"/>
  </w:num>
  <w:num w:numId="116">
    <w:abstractNumId w:val="77"/>
  </w:num>
  <w:num w:numId="117">
    <w:abstractNumId w:val="111"/>
  </w:num>
  <w:num w:numId="118">
    <w:abstractNumId w:val="53"/>
  </w:num>
  <w:num w:numId="119">
    <w:abstractNumId w:val="41"/>
  </w:num>
  <w:num w:numId="120">
    <w:abstractNumId w:val="126"/>
  </w:num>
  <w:num w:numId="121">
    <w:abstractNumId w:val="14"/>
  </w:num>
  <w:num w:numId="122">
    <w:abstractNumId w:val="87"/>
  </w:num>
  <w:num w:numId="123">
    <w:abstractNumId w:val="114"/>
  </w:num>
  <w:num w:numId="124">
    <w:abstractNumId w:val="123"/>
  </w:num>
  <w:num w:numId="125">
    <w:abstractNumId w:val="99"/>
  </w:num>
  <w:num w:numId="126">
    <w:abstractNumId w:val="83"/>
  </w:num>
  <w:num w:numId="127">
    <w:abstractNumId w:val="10"/>
  </w:num>
  <w:num w:numId="128">
    <w:abstractNumId w:val="66"/>
  </w:num>
  <w:num w:numId="129">
    <w:abstractNumId w:val="37"/>
  </w:num>
  <w:num w:numId="130">
    <w:abstractNumId w:val="110"/>
  </w:num>
  <w:num w:numId="131">
    <w:abstractNumId w:val="96"/>
  </w:num>
  <w:num w:numId="132">
    <w:abstractNumId w:val="93"/>
  </w:num>
  <w:num w:numId="133">
    <w:abstractNumId w:val="51"/>
  </w:num>
  <w:num w:numId="134">
    <w:abstractNumId w:val="17"/>
  </w:num>
  <w:num w:numId="135">
    <w:abstractNumId w:val="133"/>
  </w:num>
  <w:num w:numId="136">
    <w:abstractNumId w:val="31"/>
  </w:num>
  <w:num w:numId="137">
    <w:abstractNumId w:val="36"/>
  </w:num>
  <w:num w:numId="138">
    <w:abstractNumId w:val="11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15"/>
    <w:rsid w:val="00000F4C"/>
    <w:rsid w:val="00010A50"/>
    <w:rsid w:val="00013027"/>
    <w:rsid w:val="0001502C"/>
    <w:rsid w:val="000160A2"/>
    <w:rsid w:val="00016D0C"/>
    <w:rsid w:val="000207E2"/>
    <w:rsid w:val="00020D3F"/>
    <w:rsid w:val="0002519C"/>
    <w:rsid w:val="00025E43"/>
    <w:rsid w:val="00031D4D"/>
    <w:rsid w:val="00040666"/>
    <w:rsid w:val="00042315"/>
    <w:rsid w:val="000441B6"/>
    <w:rsid w:val="00047472"/>
    <w:rsid w:val="000505F4"/>
    <w:rsid w:val="00051C5B"/>
    <w:rsid w:val="00052F24"/>
    <w:rsid w:val="00053406"/>
    <w:rsid w:val="00053931"/>
    <w:rsid w:val="00055201"/>
    <w:rsid w:val="00055F10"/>
    <w:rsid w:val="000564B7"/>
    <w:rsid w:val="00062DE9"/>
    <w:rsid w:val="0006559E"/>
    <w:rsid w:val="00065638"/>
    <w:rsid w:val="00065FED"/>
    <w:rsid w:val="0006638E"/>
    <w:rsid w:val="000678B3"/>
    <w:rsid w:val="000678B8"/>
    <w:rsid w:val="0007046D"/>
    <w:rsid w:val="000704A9"/>
    <w:rsid w:val="00072742"/>
    <w:rsid w:val="00077B7F"/>
    <w:rsid w:val="0008290F"/>
    <w:rsid w:val="00082B23"/>
    <w:rsid w:val="00085677"/>
    <w:rsid w:val="00090C79"/>
    <w:rsid w:val="00090F2F"/>
    <w:rsid w:val="00093F0A"/>
    <w:rsid w:val="000A15FB"/>
    <w:rsid w:val="000A3E48"/>
    <w:rsid w:val="000A41F3"/>
    <w:rsid w:val="000A5D3A"/>
    <w:rsid w:val="000A62B7"/>
    <w:rsid w:val="000A7B22"/>
    <w:rsid w:val="000B003A"/>
    <w:rsid w:val="000B018A"/>
    <w:rsid w:val="000B1757"/>
    <w:rsid w:val="000C0D06"/>
    <w:rsid w:val="000C2D25"/>
    <w:rsid w:val="000C5C63"/>
    <w:rsid w:val="000D630C"/>
    <w:rsid w:val="000E306C"/>
    <w:rsid w:val="000E4EB7"/>
    <w:rsid w:val="000F2D92"/>
    <w:rsid w:val="000F6121"/>
    <w:rsid w:val="000F7A06"/>
    <w:rsid w:val="0010310B"/>
    <w:rsid w:val="0010794C"/>
    <w:rsid w:val="00112D0D"/>
    <w:rsid w:val="001223D3"/>
    <w:rsid w:val="001242E7"/>
    <w:rsid w:val="00124B5A"/>
    <w:rsid w:val="00127234"/>
    <w:rsid w:val="00135A80"/>
    <w:rsid w:val="001431BD"/>
    <w:rsid w:val="00150103"/>
    <w:rsid w:val="00151DCA"/>
    <w:rsid w:val="001560A8"/>
    <w:rsid w:val="0015792E"/>
    <w:rsid w:val="0016024A"/>
    <w:rsid w:val="001641ED"/>
    <w:rsid w:val="00164DB7"/>
    <w:rsid w:val="001661C3"/>
    <w:rsid w:val="00170CEF"/>
    <w:rsid w:val="00173336"/>
    <w:rsid w:val="001755A8"/>
    <w:rsid w:val="00175E91"/>
    <w:rsid w:val="00176D37"/>
    <w:rsid w:val="00180F10"/>
    <w:rsid w:val="00181423"/>
    <w:rsid w:val="00182E69"/>
    <w:rsid w:val="00183941"/>
    <w:rsid w:val="00190897"/>
    <w:rsid w:val="001953DB"/>
    <w:rsid w:val="001A2A9F"/>
    <w:rsid w:val="001A46D0"/>
    <w:rsid w:val="001A4FE9"/>
    <w:rsid w:val="001B58D8"/>
    <w:rsid w:val="001C2FDB"/>
    <w:rsid w:val="001C2FED"/>
    <w:rsid w:val="001C30C8"/>
    <w:rsid w:val="001C4881"/>
    <w:rsid w:val="001C6A9E"/>
    <w:rsid w:val="001D2649"/>
    <w:rsid w:val="001D3EA3"/>
    <w:rsid w:val="001E0509"/>
    <w:rsid w:val="001E28B2"/>
    <w:rsid w:val="001E3E43"/>
    <w:rsid w:val="001E47B3"/>
    <w:rsid w:val="001E5465"/>
    <w:rsid w:val="001F09EE"/>
    <w:rsid w:val="001F1C0E"/>
    <w:rsid w:val="001F5933"/>
    <w:rsid w:val="001F5EAD"/>
    <w:rsid w:val="001F7D3A"/>
    <w:rsid w:val="0020199B"/>
    <w:rsid w:val="00203C48"/>
    <w:rsid w:val="00204A3A"/>
    <w:rsid w:val="0020511B"/>
    <w:rsid w:val="00206B8A"/>
    <w:rsid w:val="00206BBE"/>
    <w:rsid w:val="00207605"/>
    <w:rsid w:val="00211A25"/>
    <w:rsid w:val="00213594"/>
    <w:rsid w:val="0022130C"/>
    <w:rsid w:val="00222BB5"/>
    <w:rsid w:val="00222EB8"/>
    <w:rsid w:val="00223CA0"/>
    <w:rsid w:val="00225D1F"/>
    <w:rsid w:val="002278AE"/>
    <w:rsid w:val="00227CFA"/>
    <w:rsid w:val="00232F7E"/>
    <w:rsid w:val="00233F3B"/>
    <w:rsid w:val="002345B4"/>
    <w:rsid w:val="00234B91"/>
    <w:rsid w:val="0023550F"/>
    <w:rsid w:val="002372AC"/>
    <w:rsid w:val="0024123A"/>
    <w:rsid w:val="002501D8"/>
    <w:rsid w:val="00253413"/>
    <w:rsid w:val="00255277"/>
    <w:rsid w:val="00267D2A"/>
    <w:rsid w:val="0027209D"/>
    <w:rsid w:val="00280945"/>
    <w:rsid w:val="0028268C"/>
    <w:rsid w:val="0028296A"/>
    <w:rsid w:val="0029388A"/>
    <w:rsid w:val="00297ACD"/>
    <w:rsid w:val="002A0092"/>
    <w:rsid w:val="002A4A9C"/>
    <w:rsid w:val="002A69F7"/>
    <w:rsid w:val="002A70F5"/>
    <w:rsid w:val="002B176B"/>
    <w:rsid w:val="002B198E"/>
    <w:rsid w:val="002B2331"/>
    <w:rsid w:val="002B3D5E"/>
    <w:rsid w:val="002C193C"/>
    <w:rsid w:val="002C59F8"/>
    <w:rsid w:val="002D04BB"/>
    <w:rsid w:val="002D6048"/>
    <w:rsid w:val="002E296C"/>
    <w:rsid w:val="002E55B2"/>
    <w:rsid w:val="002E7DA1"/>
    <w:rsid w:val="002F2790"/>
    <w:rsid w:val="002F27D2"/>
    <w:rsid w:val="002F2C64"/>
    <w:rsid w:val="002F45E3"/>
    <w:rsid w:val="002F4E16"/>
    <w:rsid w:val="002F7DF2"/>
    <w:rsid w:val="003008CC"/>
    <w:rsid w:val="0030179C"/>
    <w:rsid w:val="00301983"/>
    <w:rsid w:val="00301D84"/>
    <w:rsid w:val="00302257"/>
    <w:rsid w:val="00302E9E"/>
    <w:rsid w:val="00305C52"/>
    <w:rsid w:val="003128C2"/>
    <w:rsid w:val="003159AF"/>
    <w:rsid w:val="00315E82"/>
    <w:rsid w:val="0031616E"/>
    <w:rsid w:val="00320630"/>
    <w:rsid w:val="00320A35"/>
    <w:rsid w:val="003229B0"/>
    <w:rsid w:val="0032398C"/>
    <w:rsid w:val="00324A3A"/>
    <w:rsid w:val="00332567"/>
    <w:rsid w:val="003344B7"/>
    <w:rsid w:val="003361D6"/>
    <w:rsid w:val="00340431"/>
    <w:rsid w:val="00342B14"/>
    <w:rsid w:val="0034375E"/>
    <w:rsid w:val="00347AEC"/>
    <w:rsid w:val="0035000E"/>
    <w:rsid w:val="00350CE5"/>
    <w:rsid w:val="00354224"/>
    <w:rsid w:val="00361CDC"/>
    <w:rsid w:val="00363D38"/>
    <w:rsid w:val="003655C7"/>
    <w:rsid w:val="003658F0"/>
    <w:rsid w:val="003667F1"/>
    <w:rsid w:val="00366F95"/>
    <w:rsid w:val="00367FEF"/>
    <w:rsid w:val="00380716"/>
    <w:rsid w:val="00382F67"/>
    <w:rsid w:val="00385898"/>
    <w:rsid w:val="0038783D"/>
    <w:rsid w:val="00392B60"/>
    <w:rsid w:val="00392D09"/>
    <w:rsid w:val="00393145"/>
    <w:rsid w:val="00397649"/>
    <w:rsid w:val="003A07DB"/>
    <w:rsid w:val="003A09DB"/>
    <w:rsid w:val="003A1549"/>
    <w:rsid w:val="003A4B3B"/>
    <w:rsid w:val="003A6334"/>
    <w:rsid w:val="003B00E4"/>
    <w:rsid w:val="003B118A"/>
    <w:rsid w:val="003B4761"/>
    <w:rsid w:val="003B5930"/>
    <w:rsid w:val="003B6331"/>
    <w:rsid w:val="003B78B7"/>
    <w:rsid w:val="003C018E"/>
    <w:rsid w:val="003C0C96"/>
    <w:rsid w:val="003C1E14"/>
    <w:rsid w:val="003C5576"/>
    <w:rsid w:val="003C56F6"/>
    <w:rsid w:val="003C61EF"/>
    <w:rsid w:val="003D2528"/>
    <w:rsid w:val="003D2D4E"/>
    <w:rsid w:val="003D5453"/>
    <w:rsid w:val="003D5A72"/>
    <w:rsid w:val="003D668A"/>
    <w:rsid w:val="003E4161"/>
    <w:rsid w:val="003E42DE"/>
    <w:rsid w:val="003E6B87"/>
    <w:rsid w:val="003F0894"/>
    <w:rsid w:val="003F3454"/>
    <w:rsid w:val="003F3931"/>
    <w:rsid w:val="0040123C"/>
    <w:rsid w:val="004017D3"/>
    <w:rsid w:val="004024D8"/>
    <w:rsid w:val="00403CEE"/>
    <w:rsid w:val="00404646"/>
    <w:rsid w:val="004057F9"/>
    <w:rsid w:val="0041380E"/>
    <w:rsid w:val="00416B05"/>
    <w:rsid w:val="00420EC8"/>
    <w:rsid w:val="004246B8"/>
    <w:rsid w:val="004310CC"/>
    <w:rsid w:val="00431D07"/>
    <w:rsid w:val="004324B6"/>
    <w:rsid w:val="00441F76"/>
    <w:rsid w:val="004427DD"/>
    <w:rsid w:val="0045078A"/>
    <w:rsid w:val="00455B7A"/>
    <w:rsid w:val="00456D15"/>
    <w:rsid w:val="00464F7D"/>
    <w:rsid w:val="00474CC5"/>
    <w:rsid w:val="00476396"/>
    <w:rsid w:val="00481640"/>
    <w:rsid w:val="00484F37"/>
    <w:rsid w:val="00485306"/>
    <w:rsid w:val="00485FF6"/>
    <w:rsid w:val="00486905"/>
    <w:rsid w:val="0049159C"/>
    <w:rsid w:val="00494227"/>
    <w:rsid w:val="004A77CE"/>
    <w:rsid w:val="004A7C75"/>
    <w:rsid w:val="004B2749"/>
    <w:rsid w:val="004B7D95"/>
    <w:rsid w:val="004C18E6"/>
    <w:rsid w:val="004C6AA1"/>
    <w:rsid w:val="004D031A"/>
    <w:rsid w:val="004D04C6"/>
    <w:rsid w:val="004D74F8"/>
    <w:rsid w:val="004E0D6F"/>
    <w:rsid w:val="004E4A55"/>
    <w:rsid w:val="004F415E"/>
    <w:rsid w:val="004F693C"/>
    <w:rsid w:val="00500032"/>
    <w:rsid w:val="00502D0E"/>
    <w:rsid w:val="00502DF2"/>
    <w:rsid w:val="00503EB0"/>
    <w:rsid w:val="005048C1"/>
    <w:rsid w:val="00507C0E"/>
    <w:rsid w:val="005117DD"/>
    <w:rsid w:val="00513E20"/>
    <w:rsid w:val="00515E30"/>
    <w:rsid w:val="00522C9B"/>
    <w:rsid w:val="00524616"/>
    <w:rsid w:val="005267BF"/>
    <w:rsid w:val="00533EE6"/>
    <w:rsid w:val="00534889"/>
    <w:rsid w:val="005350E0"/>
    <w:rsid w:val="00535E46"/>
    <w:rsid w:val="00541305"/>
    <w:rsid w:val="005423C9"/>
    <w:rsid w:val="005516E7"/>
    <w:rsid w:val="005532F6"/>
    <w:rsid w:val="00553892"/>
    <w:rsid w:val="005551CB"/>
    <w:rsid w:val="005564EC"/>
    <w:rsid w:val="00557CAD"/>
    <w:rsid w:val="00565B55"/>
    <w:rsid w:val="00565BB4"/>
    <w:rsid w:val="0056690F"/>
    <w:rsid w:val="00574CBA"/>
    <w:rsid w:val="005800D0"/>
    <w:rsid w:val="005812CC"/>
    <w:rsid w:val="00584256"/>
    <w:rsid w:val="005874DF"/>
    <w:rsid w:val="00590269"/>
    <w:rsid w:val="005A71B0"/>
    <w:rsid w:val="005B008D"/>
    <w:rsid w:val="005B1588"/>
    <w:rsid w:val="005B1938"/>
    <w:rsid w:val="005B6A3B"/>
    <w:rsid w:val="005C31C4"/>
    <w:rsid w:val="005C3BAF"/>
    <w:rsid w:val="005C4B31"/>
    <w:rsid w:val="005C5517"/>
    <w:rsid w:val="005C5C86"/>
    <w:rsid w:val="005D17C3"/>
    <w:rsid w:val="005D274D"/>
    <w:rsid w:val="005D378F"/>
    <w:rsid w:val="005D7982"/>
    <w:rsid w:val="005E170F"/>
    <w:rsid w:val="005E4358"/>
    <w:rsid w:val="005F0207"/>
    <w:rsid w:val="005F3323"/>
    <w:rsid w:val="005F52BB"/>
    <w:rsid w:val="005F7EA9"/>
    <w:rsid w:val="006009EE"/>
    <w:rsid w:val="0060104F"/>
    <w:rsid w:val="006010F0"/>
    <w:rsid w:val="00605344"/>
    <w:rsid w:val="006119C6"/>
    <w:rsid w:val="00611DCD"/>
    <w:rsid w:val="00615F01"/>
    <w:rsid w:val="00616EFF"/>
    <w:rsid w:val="00620B83"/>
    <w:rsid w:val="006249AE"/>
    <w:rsid w:val="00624F87"/>
    <w:rsid w:val="00637F0F"/>
    <w:rsid w:val="0064263D"/>
    <w:rsid w:val="00642DB1"/>
    <w:rsid w:val="00650883"/>
    <w:rsid w:val="006511E8"/>
    <w:rsid w:val="006514D0"/>
    <w:rsid w:val="00651E93"/>
    <w:rsid w:val="00652180"/>
    <w:rsid w:val="0066004A"/>
    <w:rsid w:val="00661062"/>
    <w:rsid w:val="00661A9A"/>
    <w:rsid w:val="00663BF3"/>
    <w:rsid w:val="00665D23"/>
    <w:rsid w:val="00670620"/>
    <w:rsid w:val="006727EA"/>
    <w:rsid w:val="00675098"/>
    <w:rsid w:val="00675F6B"/>
    <w:rsid w:val="00677471"/>
    <w:rsid w:val="006816F5"/>
    <w:rsid w:val="00697BD3"/>
    <w:rsid w:val="006A2119"/>
    <w:rsid w:val="006B3544"/>
    <w:rsid w:val="006C1D53"/>
    <w:rsid w:val="006C20AC"/>
    <w:rsid w:val="006C3965"/>
    <w:rsid w:val="006C4BC6"/>
    <w:rsid w:val="006C6E20"/>
    <w:rsid w:val="006D53BE"/>
    <w:rsid w:val="006E50C4"/>
    <w:rsid w:val="006F0A63"/>
    <w:rsid w:val="006F1451"/>
    <w:rsid w:val="00711419"/>
    <w:rsid w:val="007126A8"/>
    <w:rsid w:val="00712A01"/>
    <w:rsid w:val="00712AF6"/>
    <w:rsid w:val="00713151"/>
    <w:rsid w:val="00716593"/>
    <w:rsid w:val="00717776"/>
    <w:rsid w:val="00721BCB"/>
    <w:rsid w:val="00725D1D"/>
    <w:rsid w:val="00726601"/>
    <w:rsid w:val="0072700F"/>
    <w:rsid w:val="007327A9"/>
    <w:rsid w:val="00735186"/>
    <w:rsid w:val="00740339"/>
    <w:rsid w:val="00742196"/>
    <w:rsid w:val="00742D6D"/>
    <w:rsid w:val="007454E6"/>
    <w:rsid w:val="00746112"/>
    <w:rsid w:val="00754816"/>
    <w:rsid w:val="0075672F"/>
    <w:rsid w:val="0075678B"/>
    <w:rsid w:val="00757FCF"/>
    <w:rsid w:val="00760459"/>
    <w:rsid w:val="00771E0C"/>
    <w:rsid w:val="007728F9"/>
    <w:rsid w:val="00783AEE"/>
    <w:rsid w:val="00796E1F"/>
    <w:rsid w:val="007A43FA"/>
    <w:rsid w:val="007B07E8"/>
    <w:rsid w:val="007B35B3"/>
    <w:rsid w:val="007B3840"/>
    <w:rsid w:val="007B38D6"/>
    <w:rsid w:val="007C2C7B"/>
    <w:rsid w:val="007C3DB3"/>
    <w:rsid w:val="007C799B"/>
    <w:rsid w:val="007D2442"/>
    <w:rsid w:val="007D26D6"/>
    <w:rsid w:val="007D315B"/>
    <w:rsid w:val="007D4111"/>
    <w:rsid w:val="007D54AC"/>
    <w:rsid w:val="007D6777"/>
    <w:rsid w:val="007D77C7"/>
    <w:rsid w:val="007E1FB9"/>
    <w:rsid w:val="007F10E3"/>
    <w:rsid w:val="007F4061"/>
    <w:rsid w:val="007F442C"/>
    <w:rsid w:val="007F6282"/>
    <w:rsid w:val="007F73DE"/>
    <w:rsid w:val="00800436"/>
    <w:rsid w:val="00801494"/>
    <w:rsid w:val="00805C78"/>
    <w:rsid w:val="00805F59"/>
    <w:rsid w:val="00807972"/>
    <w:rsid w:val="008114C4"/>
    <w:rsid w:val="00811683"/>
    <w:rsid w:val="00814259"/>
    <w:rsid w:val="008159C8"/>
    <w:rsid w:val="00817492"/>
    <w:rsid w:val="008201C1"/>
    <w:rsid w:val="00820F62"/>
    <w:rsid w:val="00822738"/>
    <w:rsid w:val="0082282F"/>
    <w:rsid w:val="00831476"/>
    <w:rsid w:val="00831B66"/>
    <w:rsid w:val="00836FE4"/>
    <w:rsid w:val="008378E1"/>
    <w:rsid w:val="00845042"/>
    <w:rsid w:val="00850E2B"/>
    <w:rsid w:val="0085530E"/>
    <w:rsid w:val="0085644A"/>
    <w:rsid w:val="0085740B"/>
    <w:rsid w:val="00863853"/>
    <w:rsid w:val="0086522A"/>
    <w:rsid w:val="008666D8"/>
    <w:rsid w:val="00867B1E"/>
    <w:rsid w:val="0087095E"/>
    <w:rsid w:val="008711DA"/>
    <w:rsid w:val="0087233F"/>
    <w:rsid w:val="0088446E"/>
    <w:rsid w:val="008844C5"/>
    <w:rsid w:val="00884C50"/>
    <w:rsid w:val="00884E00"/>
    <w:rsid w:val="00890ED6"/>
    <w:rsid w:val="00891EB5"/>
    <w:rsid w:val="00893004"/>
    <w:rsid w:val="00893F0C"/>
    <w:rsid w:val="00894D18"/>
    <w:rsid w:val="0089665C"/>
    <w:rsid w:val="008A2C07"/>
    <w:rsid w:val="008A5870"/>
    <w:rsid w:val="008A7F04"/>
    <w:rsid w:val="008B5D57"/>
    <w:rsid w:val="008B7BD6"/>
    <w:rsid w:val="008C4F34"/>
    <w:rsid w:val="008C62DA"/>
    <w:rsid w:val="008D06F5"/>
    <w:rsid w:val="008D575B"/>
    <w:rsid w:val="008D5EEB"/>
    <w:rsid w:val="008D67A9"/>
    <w:rsid w:val="008E0E21"/>
    <w:rsid w:val="008E330D"/>
    <w:rsid w:val="008E3550"/>
    <w:rsid w:val="008E4C12"/>
    <w:rsid w:val="008E5213"/>
    <w:rsid w:val="008F072C"/>
    <w:rsid w:val="008F13F2"/>
    <w:rsid w:val="008F195C"/>
    <w:rsid w:val="008F4459"/>
    <w:rsid w:val="008F547E"/>
    <w:rsid w:val="009070D8"/>
    <w:rsid w:val="00911796"/>
    <w:rsid w:val="00911B21"/>
    <w:rsid w:val="0091390A"/>
    <w:rsid w:val="00916326"/>
    <w:rsid w:val="009211F9"/>
    <w:rsid w:val="009259B7"/>
    <w:rsid w:val="00925D66"/>
    <w:rsid w:val="00926546"/>
    <w:rsid w:val="00927070"/>
    <w:rsid w:val="00931B4C"/>
    <w:rsid w:val="00932C8B"/>
    <w:rsid w:val="00935181"/>
    <w:rsid w:val="009356B5"/>
    <w:rsid w:val="00937DF9"/>
    <w:rsid w:val="009400AA"/>
    <w:rsid w:val="00940B93"/>
    <w:rsid w:val="009503E0"/>
    <w:rsid w:val="00950CEC"/>
    <w:rsid w:val="00952EDA"/>
    <w:rsid w:val="00952F5D"/>
    <w:rsid w:val="009541E6"/>
    <w:rsid w:val="00955174"/>
    <w:rsid w:val="00955404"/>
    <w:rsid w:val="00956117"/>
    <w:rsid w:val="00956DB2"/>
    <w:rsid w:val="0095751C"/>
    <w:rsid w:val="00960322"/>
    <w:rsid w:val="00961644"/>
    <w:rsid w:val="009627E6"/>
    <w:rsid w:val="00963994"/>
    <w:rsid w:val="009659A8"/>
    <w:rsid w:val="00967EE9"/>
    <w:rsid w:val="00970039"/>
    <w:rsid w:val="00971C39"/>
    <w:rsid w:val="009738F8"/>
    <w:rsid w:val="00976692"/>
    <w:rsid w:val="00977A13"/>
    <w:rsid w:val="00977E9E"/>
    <w:rsid w:val="00980CAF"/>
    <w:rsid w:val="00983CA0"/>
    <w:rsid w:val="00987322"/>
    <w:rsid w:val="0099066A"/>
    <w:rsid w:val="0099129C"/>
    <w:rsid w:val="00991422"/>
    <w:rsid w:val="009926CD"/>
    <w:rsid w:val="0099447C"/>
    <w:rsid w:val="009952BB"/>
    <w:rsid w:val="00995ADC"/>
    <w:rsid w:val="009A0382"/>
    <w:rsid w:val="009A1E6E"/>
    <w:rsid w:val="009A343C"/>
    <w:rsid w:val="009A4C29"/>
    <w:rsid w:val="009A4DF1"/>
    <w:rsid w:val="009A4EB9"/>
    <w:rsid w:val="009B14E7"/>
    <w:rsid w:val="009B2826"/>
    <w:rsid w:val="009B7E5E"/>
    <w:rsid w:val="009C45AB"/>
    <w:rsid w:val="009C6DCB"/>
    <w:rsid w:val="009E1491"/>
    <w:rsid w:val="009E565F"/>
    <w:rsid w:val="009E57D4"/>
    <w:rsid w:val="009E6D5A"/>
    <w:rsid w:val="009E6EE8"/>
    <w:rsid w:val="009F1103"/>
    <w:rsid w:val="00A03188"/>
    <w:rsid w:val="00A044C3"/>
    <w:rsid w:val="00A07C76"/>
    <w:rsid w:val="00A158FB"/>
    <w:rsid w:val="00A1603D"/>
    <w:rsid w:val="00A208BF"/>
    <w:rsid w:val="00A2158A"/>
    <w:rsid w:val="00A277AD"/>
    <w:rsid w:val="00A27B79"/>
    <w:rsid w:val="00A301C1"/>
    <w:rsid w:val="00A30B73"/>
    <w:rsid w:val="00A32FE9"/>
    <w:rsid w:val="00A33910"/>
    <w:rsid w:val="00A33A2D"/>
    <w:rsid w:val="00A504EE"/>
    <w:rsid w:val="00A50CD3"/>
    <w:rsid w:val="00A54C20"/>
    <w:rsid w:val="00A564D9"/>
    <w:rsid w:val="00A655DD"/>
    <w:rsid w:val="00A67570"/>
    <w:rsid w:val="00A723DF"/>
    <w:rsid w:val="00A7347C"/>
    <w:rsid w:val="00A81B3C"/>
    <w:rsid w:val="00A83C37"/>
    <w:rsid w:val="00A84FC4"/>
    <w:rsid w:val="00A929F0"/>
    <w:rsid w:val="00AA42F4"/>
    <w:rsid w:val="00AA45BB"/>
    <w:rsid w:val="00AA49A5"/>
    <w:rsid w:val="00AB0C5F"/>
    <w:rsid w:val="00AC0203"/>
    <w:rsid w:val="00AC40F9"/>
    <w:rsid w:val="00AC5E1E"/>
    <w:rsid w:val="00AD010B"/>
    <w:rsid w:val="00AD1AD5"/>
    <w:rsid w:val="00AD1C85"/>
    <w:rsid w:val="00AD32C7"/>
    <w:rsid w:val="00AD3725"/>
    <w:rsid w:val="00AD6868"/>
    <w:rsid w:val="00AD77F1"/>
    <w:rsid w:val="00AE158D"/>
    <w:rsid w:val="00AE6E3A"/>
    <w:rsid w:val="00AE793C"/>
    <w:rsid w:val="00AF2646"/>
    <w:rsid w:val="00AF7E05"/>
    <w:rsid w:val="00B01343"/>
    <w:rsid w:val="00B02F97"/>
    <w:rsid w:val="00B0427F"/>
    <w:rsid w:val="00B05621"/>
    <w:rsid w:val="00B05E1E"/>
    <w:rsid w:val="00B06DE9"/>
    <w:rsid w:val="00B12CF4"/>
    <w:rsid w:val="00B13C2C"/>
    <w:rsid w:val="00B141BF"/>
    <w:rsid w:val="00B1447D"/>
    <w:rsid w:val="00B16451"/>
    <w:rsid w:val="00B16C1E"/>
    <w:rsid w:val="00B1715F"/>
    <w:rsid w:val="00B2652C"/>
    <w:rsid w:val="00B26E9A"/>
    <w:rsid w:val="00B27210"/>
    <w:rsid w:val="00B27837"/>
    <w:rsid w:val="00B3356D"/>
    <w:rsid w:val="00B33E1B"/>
    <w:rsid w:val="00B343A6"/>
    <w:rsid w:val="00B35996"/>
    <w:rsid w:val="00B412B1"/>
    <w:rsid w:val="00B419F1"/>
    <w:rsid w:val="00B51639"/>
    <w:rsid w:val="00B5670F"/>
    <w:rsid w:val="00B578C0"/>
    <w:rsid w:val="00B6195B"/>
    <w:rsid w:val="00B630EC"/>
    <w:rsid w:val="00B64C5D"/>
    <w:rsid w:val="00B669DC"/>
    <w:rsid w:val="00B745E4"/>
    <w:rsid w:val="00B76723"/>
    <w:rsid w:val="00B804FC"/>
    <w:rsid w:val="00B80775"/>
    <w:rsid w:val="00B815D3"/>
    <w:rsid w:val="00B81AF5"/>
    <w:rsid w:val="00B81DAD"/>
    <w:rsid w:val="00B83C5D"/>
    <w:rsid w:val="00B87FEC"/>
    <w:rsid w:val="00B95E03"/>
    <w:rsid w:val="00B968BA"/>
    <w:rsid w:val="00BA28B7"/>
    <w:rsid w:val="00BA2925"/>
    <w:rsid w:val="00BA4B79"/>
    <w:rsid w:val="00BA6664"/>
    <w:rsid w:val="00BC2406"/>
    <w:rsid w:val="00BC3EDF"/>
    <w:rsid w:val="00BC4A89"/>
    <w:rsid w:val="00BC63DB"/>
    <w:rsid w:val="00BD32A5"/>
    <w:rsid w:val="00BD77EA"/>
    <w:rsid w:val="00BE1AE1"/>
    <w:rsid w:val="00BE498A"/>
    <w:rsid w:val="00BE59D9"/>
    <w:rsid w:val="00BF17DB"/>
    <w:rsid w:val="00BF2844"/>
    <w:rsid w:val="00BF4B3B"/>
    <w:rsid w:val="00BF5F34"/>
    <w:rsid w:val="00C00F5B"/>
    <w:rsid w:val="00C033B3"/>
    <w:rsid w:val="00C03FF5"/>
    <w:rsid w:val="00C07542"/>
    <w:rsid w:val="00C10C2D"/>
    <w:rsid w:val="00C1259B"/>
    <w:rsid w:val="00C13D06"/>
    <w:rsid w:val="00C16988"/>
    <w:rsid w:val="00C1799C"/>
    <w:rsid w:val="00C22057"/>
    <w:rsid w:val="00C24BF6"/>
    <w:rsid w:val="00C273B7"/>
    <w:rsid w:val="00C323EE"/>
    <w:rsid w:val="00C32F9E"/>
    <w:rsid w:val="00C3471E"/>
    <w:rsid w:val="00C44A21"/>
    <w:rsid w:val="00C4729D"/>
    <w:rsid w:val="00C51D9B"/>
    <w:rsid w:val="00C51E84"/>
    <w:rsid w:val="00C562BE"/>
    <w:rsid w:val="00C674F1"/>
    <w:rsid w:val="00C7006F"/>
    <w:rsid w:val="00C72E11"/>
    <w:rsid w:val="00C73FA0"/>
    <w:rsid w:val="00C74A74"/>
    <w:rsid w:val="00C74B26"/>
    <w:rsid w:val="00C74C14"/>
    <w:rsid w:val="00C75297"/>
    <w:rsid w:val="00C812FC"/>
    <w:rsid w:val="00C84754"/>
    <w:rsid w:val="00C9445B"/>
    <w:rsid w:val="00C97303"/>
    <w:rsid w:val="00CA09DE"/>
    <w:rsid w:val="00CA34D1"/>
    <w:rsid w:val="00CA3AAE"/>
    <w:rsid w:val="00CA4412"/>
    <w:rsid w:val="00CA6FA1"/>
    <w:rsid w:val="00CB0668"/>
    <w:rsid w:val="00CB38DB"/>
    <w:rsid w:val="00CC0619"/>
    <w:rsid w:val="00CC0ED2"/>
    <w:rsid w:val="00CC3F3C"/>
    <w:rsid w:val="00CC5894"/>
    <w:rsid w:val="00CC69B7"/>
    <w:rsid w:val="00CC7754"/>
    <w:rsid w:val="00CD4B23"/>
    <w:rsid w:val="00CD54CD"/>
    <w:rsid w:val="00CF0ACC"/>
    <w:rsid w:val="00CF19ED"/>
    <w:rsid w:val="00CF3F1D"/>
    <w:rsid w:val="00CF511A"/>
    <w:rsid w:val="00D01183"/>
    <w:rsid w:val="00D013BE"/>
    <w:rsid w:val="00D019C3"/>
    <w:rsid w:val="00D02BD0"/>
    <w:rsid w:val="00D04A1D"/>
    <w:rsid w:val="00D06A7A"/>
    <w:rsid w:val="00D07916"/>
    <w:rsid w:val="00D10C15"/>
    <w:rsid w:val="00D17058"/>
    <w:rsid w:val="00D2122C"/>
    <w:rsid w:val="00D2181E"/>
    <w:rsid w:val="00D23471"/>
    <w:rsid w:val="00D2372E"/>
    <w:rsid w:val="00D23EB2"/>
    <w:rsid w:val="00D23EE7"/>
    <w:rsid w:val="00D26ECF"/>
    <w:rsid w:val="00D31984"/>
    <w:rsid w:val="00D35B87"/>
    <w:rsid w:val="00D400F4"/>
    <w:rsid w:val="00D431C2"/>
    <w:rsid w:val="00D45360"/>
    <w:rsid w:val="00D45A04"/>
    <w:rsid w:val="00D470FF"/>
    <w:rsid w:val="00D51B67"/>
    <w:rsid w:val="00D60E41"/>
    <w:rsid w:val="00D63F99"/>
    <w:rsid w:val="00D64770"/>
    <w:rsid w:val="00D7505F"/>
    <w:rsid w:val="00D75BDB"/>
    <w:rsid w:val="00D75DCB"/>
    <w:rsid w:val="00D77FE0"/>
    <w:rsid w:val="00D809BA"/>
    <w:rsid w:val="00D810AD"/>
    <w:rsid w:val="00D83FAC"/>
    <w:rsid w:val="00D85B1F"/>
    <w:rsid w:val="00D86768"/>
    <w:rsid w:val="00DA250C"/>
    <w:rsid w:val="00DA2D92"/>
    <w:rsid w:val="00DA7DDB"/>
    <w:rsid w:val="00DB09B4"/>
    <w:rsid w:val="00DB11D4"/>
    <w:rsid w:val="00DB3A81"/>
    <w:rsid w:val="00DB4079"/>
    <w:rsid w:val="00DB6D22"/>
    <w:rsid w:val="00DB7D9F"/>
    <w:rsid w:val="00DC1334"/>
    <w:rsid w:val="00DC1A02"/>
    <w:rsid w:val="00DC1FBC"/>
    <w:rsid w:val="00DC6C8E"/>
    <w:rsid w:val="00DD034D"/>
    <w:rsid w:val="00DD1528"/>
    <w:rsid w:val="00DD2396"/>
    <w:rsid w:val="00DD3EA0"/>
    <w:rsid w:val="00DD4A19"/>
    <w:rsid w:val="00DE2C77"/>
    <w:rsid w:val="00DE3F42"/>
    <w:rsid w:val="00DF1313"/>
    <w:rsid w:val="00DF1D52"/>
    <w:rsid w:val="00E00302"/>
    <w:rsid w:val="00E03EA5"/>
    <w:rsid w:val="00E077F7"/>
    <w:rsid w:val="00E1560B"/>
    <w:rsid w:val="00E15F0C"/>
    <w:rsid w:val="00E21E9A"/>
    <w:rsid w:val="00E22915"/>
    <w:rsid w:val="00E2509E"/>
    <w:rsid w:val="00E268EB"/>
    <w:rsid w:val="00E26AED"/>
    <w:rsid w:val="00E3053E"/>
    <w:rsid w:val="00E33B0E"/>
    <w:rsid w:val="00E347DC"/>
    <w:rsid w:val="00E34C0C"/>
    <w:rsid w:val="00E3682C"/>
    <w:rsid w:val="00E40A10"/>
    <w:rsid w:val="00E42BEA"/>
    <w:rsid w:val="00E450E7"/>
    <w:rsid w:val="00E47421"/>
    <w:rsid w:val="00E5086F"/>
    <w:rsid w:val="00E51A5F"/>
    <w:rsid w:val="00E52664"/>
    <w:rsid w:val="00E528CD"/>
    <w:rsid w:val="00E579F6"/>
    <w:rsid w:val="00E61453"/>
    <w:rsid w:val="00E64438"/>
    <w:rsid w:val="00E67013"/>
    <w:rsid w:val="00E71410"/>
    <w:rsid w:val="00E7345B"/>
    <w:rsid w:val="00E74598"/>
    <w:rsid w:val="00E81ECF"/>
    <w:rsid w:val="00E82841"/>
    <w:rsid w:val="00E843B9"/>
    <w:rsid w:val="00E8750E"/>
    <w:rsid w:val="00E95FC3"/>
    <w:rsid w:val="00E97FEB"/>
    <w:rsid w:val="00EA3F4B"/>
    <w:rsid w:val="00EA412A"/>
    <w:rsid w:val="00EA5183"/>
    <w:rsid w:val="00EA7AED"/>
    <w:rsid w:val="00EB1821"/>
    <w:rsid w:val="00EB3BA1"/>
    <w:rsid w:val="00EB5571"/>
    <w:rsid w:val="00EC17C9"/>
    <w:rsid w:val="00EC2C87"/>
    <w:rsid w:val="00EC5014"/>
    <w:rsid w:val="00EC59F6"/>
    <w:rsid w:val="00ED1A31"/>
    <w:rsid w:val="00ED1F2D"/>
    <w:rsid w:val="00ED4464"/>
    <w:rsid w:val="00ED68F2"/>
    <w:rsid w:val="00EE2EE3"/>
    <w:rsid w:val="00EE4F70"/>
    <w:rsid w:val="00EF232E"/>
    <w:rsid w:val="00EF253D"/>
    <w:rsid w:val="00F0164A"/>
    <w:rsid w:val="00F05165"/>
    <w:rsid w:val="00F105D7"/>
    <w:rsid w:val="00F14DAD"/>
    <w:rsid w:val="00F15E8F"/>
    <w:rsid w:val="00F21A9D"/>
    <w:rsid w:val="00F33225"/>
    <w:rsid w:val="00F37210"/>
    <w:rsid w:val="00F40570"/>
    <w:rsid w:val="00F40686"/>
    <w:rsid w:val="00F438B5"/>
    <w:rsid w:val="00F44E23"/>
    <w:rsid w:val="00F457FC"/>
    <w:rsid w:val="00F46C95"/>
    <w:rsid w:val="00F50C40"/>
    <w:rsid w:val="00F50C46"/>
    <w:rsid w:val="00F51B65"/>
    <w:rsid w:val="00F5573B"/>
    <w:rsid w:val="00F56CFC"/>
    <w:rsid w:val="00F6110D"/>
    <w:rsid w:val="00F64DDE"/>
    <w:rsid w:val="00F64F70"/>
    <w:rsid w:val="00F65DAD"/>
    <w:rsid w:val="00F723E0"/>
    <w:rsid w:val="00F72BFF"/>
    <w:rsid w:val="00F73828"/>
    <w:rsid w:val="00F77B7B"/>
    <w:rsid w:val="00F80643"/>
    <w:rsid w:val="00F81F54"/>
    <w:rsid w:val="00F83BCF"/>
    <w:rsid w:val="00F8455B"/>
    <w:rsid w:val="00F9139F"/>
    <w:rsid w:val="00F9169D"/>
    <w:rsid w:val="00F97A1D"/>
    <w:rsid w:val="00FA36AB"/>
    <w:rsid w:val="00FA5699"/>
    <w:rsid w:val="00FB11A3"/>
    <w:rsid w:val="00FB1F76"/>
    <w:rsid w:val="00FC0450"/>
    <w:rsid w:val="00FC3196"/>
    <w:rsid w:val="00FC42D8"/>
    <w:rsid w:val="00FC4A4E"/>
    <w:rsid w:val="00FD093D"/>
    <w:rsid w:val="00FD2760"/>
    <w:rsid w:val="00FD53F6"/>
    <w:rsid w:val="00FD5BC0"/>
    <w:rsid w:val="00FD64F3"/>
    <w:rsid w:val="00FE0F76"/>
    <w:rsid w:val="00FE11C7"/>
    <w:rsid w:val="00FE28C7"/>
    <w:rsid w:val="00FE2C4C"/>
    <w:rsid w:val="00FE32AF"/>
    <w:rsid w:val="00FE4009"/>
    <w:rsid w:val="00FE414B"/>
    <w:rsid w:val="00FE5575"/>
    <w:rsid w:val="00FE7E27"/>
    <w:rsid w:val="00FF19D8"/>
    <w:rsid w:val="00FF416D"/>
    <w:rsid w:val="00FF4392"/>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docId w15:val="{92F9E9A4-E759-4C90-9966-D81F5949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4C4"/>
    <w:pPr>
      <w:tabs>
        <w:tab w:val="center" w:pos="4320"/>
        <w:tab w:val="right" w:pos="8640"/>
      </w:tabs>
    </w:pPr>
  </w:style>
  <w:style w:type="paragraph" w:styleId="Footer">
    <w:name w:val="footer"/>
    <w:basedOn w:val="Normal"/>
    <w:rsid w:val="008114C4"/>
    <w:pPr>
      <w:tabs>
        <w:tab w:val="center" w:pos="4320"/>
        <w:tab w:val="right" w:pos="8640"/>
      </w:tabs>
    </w:pPr>
  </w:style>
  <w:style w:type="character" w:styleId="PageNumber">
    <w:name w:val="page number"/>
    <w:basedOn w:val="DefaultParagraphFont"/>
    <w:rsid w:val="00D64770"/>
  </w:style>
  <w:style w:type="paragraph" w:styleId="ListParagraph">
    <w:name w:val="List Paragraph"/>
    <w:basedOn w:val="Normal"/>
    <w:uiPriority w:val="34"/>
    <w:qFormat/>
    <w:rsid w:val="00F5573B"/>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1242E7"/>
    <w:pPr>
      <w:spacing w:before="100" w:beforeAutospacing="1" w:after="100" w:afterAutospacing="1"/>
    </w:pPr>
  </w:style>
  <w:style w:type="character" w:styleId="Hyperlink">
    <w:name w:val="Hyperlink"/>
    <w:uiPriority w:val="99"/>
    <w:unhideWhenUsed/>
    <w:rsid w:val="00D7505F"/>
    <w:rPr>
      <w:color w:val="0000FF"/>
      <w:u w:val="single"/>
    </w:rPr>
  </w:style>
  <w:style w:type="character" w:styleId="CommentReference">
    <w:name w:val="annotation reference"/>
    <w:rsid w:val="0015792E"/>
    <w:rPr>
      <w:sz w:val="16"/>
      <w:szCs w:val="16"/>
    </w:rPr>
  </w:style>
  <w:style w:type="paragraph" w:styleId="CommentText">
    <w:name w:val="annotation text"/>
    <w:basedOn w:val="Normal"/>
    <w:link w:val="CommentTextChar"/>
    <w:rsid w:val="0015792E"/>
    <w:rPr>
      <w:sz w:val="20"/>
      <w:szCs w:val="20"/>
    </w:rPr>
  </w:style>
  <w:style w:type="character" w:customStyle="1" w:styleId="CommentTextChar">
    <w:name w:val="Comment Text Char"/>
    <w:basedOn w:val="DefaultParagraphFont"/>
    <w:link w:val="CommentText"/>
    <w:rsid w:val="0015792E"/>
  </w:style>
  <w:style w:type="paragraph" w:styleId="CommentSubject">
    <w:name w:val="annotation subject"/>
    <w:basedOn w:val="CommentText"/>
    <w:next w:val="CommentText"/>
    <w:link w:val="CommentSubjectChar"/>
    <w:rsid w:val="0015792E"/>
    <w:rPr>
      <w:b/>
      <w:bCs/>
    </w:rPr>
  </w:style>
  <w:style w:type="character" w:customStyle="1" w:styleId="CommentSubjectChar">
    <w:name w:val="Comment Subject Char"/>
    <w:link w:val="CommentSubject"/>
    <w:rsid w:val="0015792E"/>
    <w:rPr>
      <w:b/>
      <w:bCs/>
    </w:rPr>
  </w:style>
  <w:style w:type="paragraph" w:styleId="BalloonText">
    <w:name w:val="Balloon Text"/>
    <w:basedOn w:val="Normal"/>
    <w:link w:val="BalloonTextChar"/>
    <w:rsid w:val="0015792E"/>
    <w:rPr>
      <w:rFonts w:ascii="Tahoma" w:hAnsi="Tahoma" w:cs="Tahoma"/>
      <w:sz w:val="16"/>
      <w:szCs w:val="16"/>
    </w:rPr>
  </w:style>
  <w:style w:type="character" w:customStyle="1" w:styleId="BalloonTextChar">
    <w:name w:val="Balloon Text Char"/>
    <w:link w:val="BalloonText"/>
    <w:rsid w:val="0015792E"/>
    <w:rPr>
      <w:rFonts w:ascii="Tahoma" w:hAnsi="Tahoma" w:cs="Tahoma"/>
      <w:sz w:val="16"/>
      <w:szCs w:val="16"/>
    </w:rPr>
  </w:style>
  <w:style w:type="paragraph" w:styleId="Revision">
    <w:name w:val="Revision"/>
    <w:hidden/>
    <w:uiPriority w:val="99"/>
    <w:semiHidden/>
    <w:rsid w:val="00CF3F1D"/>
    <w:rPr>
      <w:sz w:val="24"/>
      <w:szCs w:val="24"/>
    </w:rPr>
  </w:style>
  <w:style w:type="table" w:styleId="TableGrid">
    <w:name w:val="Table Grid"/>
    <w:basedOn w:val="TableNormal"/>
    <w:rsid w:val="00E2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romerr/training/cromerr101/lesson6/L06-02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09E1-012C-47D1-B5AA-2073D18E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14230</Words>
  <Characters>81117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CROMERR System Checklist</vt:lpstr>
    </vt:vector>
  </TitlesOfParts>
  <Company>ICF International</Company>
  <LinksUpToDate>false</LinksUpToDate>
  <CharactersWithSpaces>95157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CROMERR System Checklist</dc:title>
  <dc:subject>This document is a template for documenting system conformance with the CROMERR standards, following the "Checklist for CROMERR Requirements".</dc:subject>
  <dc:creator>US EPA OEI OIC Information Exchange &amp; Services Division</dc:creator>
  <cp:lastModifiedBy>Lavash, Jessica</cp:lastModifiedBy>
  <cp:revision>2</cp:revision>
  <dcterms:created xsi:type="dcterms:W3CDTF">2015-08-07T19:56:00Z</dcterms:created>
  <dcterms:modified xsi:type="dcterms:W3CDTF">2015-08-07T19:56:00Z</dcterms:modified>
</cp:coreProperties>
</file>